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7B" w:rsidRDefault="00CD257B" w:rsidP="00502813">
      <w:pPr>
        <w:tabs>
          <w:tab w:val="left" w:pos="4680"/>
        </w:tabs>
      </w:pPr>
    </w:p>
    <w:tbl>
      <w:tblPr>
        <w:tblW w:w="0" w:type="auto"/>
        <w:tblLook w:val="01E0" w:firstRow="1" w:lastRow="1" w:firstColumn="1" w:lastColumn="1" w:noHBand="0" w:noVBand="0"/>
      </w:tblPr>
      <w:tblGrid>
        <w:gridCol w:w="5508"/>
        <w:gridCol w:w="3674"/>
      </w:tblGrid>
      <w:tr w:rsidR="00CD257B" w:rsidTr="00007829">
        <w:tc>
          <w:tcPr>
            <w:tcW w:w="9182" w:type="dxa"/>
            <w:gridSpan w:val="2"/>
            <w:shd w:val="clear" w:color="auto" w:fill="auto"/>
          </w:tcPr>
          <w:p w:rsidR="00CD257B" w:rsidRPr="00007829" w:rsidRDefault="00CD257B" w:rsidP="00007829">
            <w:pPr>
              <w:jc w:val="center"/>
              <w:rPr>
                <w:b/>
                <w:sz w:val="24"/>
              </w:rPr>
            </w:pPr>
            <w:bookmarkStart w:id="0" w:name="OLE_LINK1"/>
            <w:r>
              <w:rPr>
                <w:b/>
                <w:noProof/>
                <w:sz w:val="24"/>
              </w:rPr>
              <w:drawing>
                <wp:anchor distT="0" distB="0" distL="114300" distR="114300" simplePos="0" relativeHeight="251660288" behindDoc="0" locked="0" layoutInCell="1" allowOverlap="1">
                  <wp:simplePos x="0" y="0"/>
                  <wp:positionH relativeFrom="page">
                    <wp:posOffset>-274320</wp:posOffset>
                  </wp:positionH>
                  <wp:positionV relativeFrom="page">
                    <wp:posOffset>-571500</wp:posOffset>
                  </wp:positionV>
                  <wp:extent cx="1796415" cy="435610"/>
                  <wp:effectExtent l="0" t="0" r="0" b="2540"/>
                  <wp:wrapNone/>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435610"/>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Initiatiefvoorstel </w:t>
            </w:r>
            <w:r w:rsidR="0090460D">
              <w:rPr>
                <w:b/>
                <w:sz w:val="24"/>
              </w:rPr>
              <w:t xml:space="preserve">CDA Gemert-Bakel </w:t>
            </w:r>
            <w:r w:rsidR="00617664">
              <w:rPr>
                <w:b/>
                <w:sz w:val="24"/>
              </w:rPr>
              <w:t>over</w:t>
            </w:r>
            <w:r w:rsidR="00F82CD7">
              <w:rPr>
                <w:b/>
                <w:sz w:val="24"/>
              </w:rPr>
              <w:t xml:space="preserve"> Vragenrecht en </w:t>
            </w:r>
            <w:r w:rsidR="0090460D">
              <w:rPr>
                <w:b/>
                <w:sz w:val="24"/>
              </w:rPr>
              <w:t>inspreken</w:t>
            </w:r>
          </w:p>
          <w:p w:rsidR="00CD257B" w:rsidRDefault="00CD257B" w:rsidP="00007829">
            <w:pPr>
              <w:jc w:val="center"/>
            </w:pPr>
          </w:p>
        </w:tc>
      </w:tr>
      <w:tr w:rsidR="00CD257B" w:rsidTr="00007829">
        <w:tc>
          <w:tcPr>
            <w:tcW w:w="5508" w:type="dxa"/>
            <w:shd w:val="clear" w:color="auto" w:fill="auto"/>
          </w:tcPr>
          <w:p w:rsidR="00CD257B" w:rsidRPr="00007829" w:rsidRDefault="00CD257B" w:rsidP="00F023D0">
            <w:pPr>
              <w:rPr>
                <w:szCs w:val="20"/>
              </w:rPr>
            </w:pPr>
          </w:p>
        </w:tc>
        <w:tc>
          <w:tcPr>
            <w:tcW w:w="3674" w:type="dxa"/>
            <w:shd w:val="clear" w:color="auto" w:fill="auto"/>
          </w:tcPr>
          <w:p w:rsidR="00CD257B" w:rsidRDefault="00CD257B" w:rsidP="006B2548">
            <w:r>
              <w:t>Raadsvergadering:</w:t>
            </w:r>
            <w:r w:rsidR="006B2548">
              <w:t xml:space="preserve"> 28 </w:t>
            </w:r>
            <w:r w:rsidR="0090460D">
              <w:t>januari 2016</w:t>
            </w:r>
          </w:p>
        </w:tc>
      </w:tr>
      <w:tr w:rsidR="00CD257B" w:rsidTr="00007829">
        <w:tc>
          <w:tcPr>
            <w:tcW w:w="5508" w:type="dxa"/>
            <w:shd w:val="clear" w:color="auto" w:fill="auto"/>
          </w:tcPr>
          <w:p w:rsidR="00CD257B" w:rsidRDefault="00CD257B" w:rsidP="00F023D0"/>
        </w:tc>
        <w:tc>
          <w:tcPr>
            <w:tcW w:w="3674" w:type="dxa"/>
            <w:shd w:val="clear" w:color="auto" w:fill="auto"/>
          </w:tcPr>
          <w:p w:rsidR="00CD257B" w:rsidRDefault="00CD257B" w:rsidP="00F023D0">
            <w:r>
              <w:t xml:space="preserve">Agendanummer: </w:t>
            </w:r>
          </w:p>
        </w:tc>
      </w:tr>
      <w:tr w:rsidR="00CD257B" w:rsidTr="00007829">
        <w:tc>
          <w:tcPr>
            <w:tcW w:w="5508" w:type="dxa"/>
            <w:shd w:val="clear" w:color="auto" w:fill="auto"/>
          </w:tcPr>
          <w:p w:rsidR="00CD257B" w:rsidRDefault="00CD257B" w:rsidP="00F023D0"/>
        </w:tc>
        <w:tc>
          <w:tcPr>
            <w:tcW w:w="3674" w:type="dxa"/>
            <w:shd w:val="clear" w:color="auto" w:fill="auto"/>
          </w:tcPr>
          <w:p w:rsidR="00CD257B" w:rsidRDefault="00CD257B" w:rsidP="00C87084"/>
        </w:tc>
      </w:tr>
      <w:tr w:rsidR="00CD257B" w:rsidTr="00007829">
        <w:tc>
          <w:tcPr>
            <w:tcW w:w="5508" w:type="dxa"/>
            <w:shd w:val="clear" w:color="auto" w:fill="auto"/>
          </w:tcPr>
          <w:p w:rsidR="00CD257B" w:rsidRDefault="00CD257B" w:rsidP="00F023D0"/>
        </w:tc>
        <w:tc>
          <w:tcPr>
            <w:tcW w:w="3674" w:type="dxa"/>
            <w:shd w:val="clear" w:color="auto" w:fill="auto"/>
          </w:tcPr>
          <w:p w:rsidR="00CD257B" w:rsidRDefault="00CD257B" w:rsidP="00CD257B">
            <w:proofErr w:type="spellStart"/>
            <w:r>
              <w:t>Zaaknr</w:t>
            </w:r>
            <w:proofErr w:type="spellEnd"/>
            <w:r>
              <w:t xml:space="preserve">: </w:t>
            </w:r>
            <w:proofErr w:type="spellStart"/>
            <w:r>
              <w:t>nvt</w:t>
            </w:r>
            <w:proofErr w:type="spellEnd"/>
          </w:p>
        </w:tc>
      </w:tr>
      <w:bookmarkEnd w:id="0"/>
    </w:tbl>
    <w:p w:rsidR="00CD257B" w:rsidRDefault="00CD257B" w:rsidP="00502813">
      <w:pPr>
        <w:tabs>
          <w:tab w:val="left" w:pos="4680"/>
        </w:tabs>
      </w:pPr>
    </w:p>
    <w:p w:rsidR="00CD257B" w:rsidRDefault="00CD257B" w:rsidP="00502813">
      <w:pPr>
        <w:tabs>
          <w:tab w:val="left" w:pos="4680"/>
        </w:tabs>
      </w:pPr>
      <w:r>
        <w:t xml:space="preserve">Onderwerp: </w:t>
      </w:r>
      <w:r w:rsidR="00F82CD7">
        <w:t xml:space="preserve">Aanpassen vragenrecht en </w:t>
      </w:r>
      <w:r w:rsidR="0090460D">
        <w:t>inspreken</w:t>
      </w:r>
    </w:p>
    <w:p w:rsidR="00CD257B" w:rsidRDefault="00CD257B" w:rsidP="00502813"/>
    <w:p w:rsidR="00CD257B" w:rsidRDefault="00CD257B" w:rsidP="00502813">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58293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"/>
            </w:pict>
          </mc:Fallback>
        </mc:AlternateContent>
      </w:r>
    </w:p>
    <w:p w:rsidR="00CD257B" w:rsidRDefault="00CD257B" w:rsidP="00502813"/>
    <w:p w:rsidR="00CD257B" w:rsidRPr="00081638" w:rsidRDefault="00CD257B" w:rsidP="00502813">
      <w:pPr>
        <w:rPr>
          <w:b/>
          <w:sz w:val="24"/>
        </w:rPr>
      </w:pPr>
      <w:r w:rsidRPr="00081638">
        <w:rPr>
          <w:b/>
          <w:sz w:val="24"/>
        </w:rPr>
        <w:t>Aan de raad</w:t>
      </w:r>
    </w:p>
    <w:p w:rsidR="00CD257B" w:rsidRDefault="00CD257B" w:rsidP="00502813"/>
    <w:p w:rsidR="00CD257B" w:rsidRDefault="00CD257B" w:rsidP="00502813">
      <w:pPr>
        <w:rPr>
          <w:b/>
        </w:rPr>
      </w:pPr>
      <w:r>
        <w:rPr>
          <w:b/>
        </w:rPr>
        <w:t>In</w:t>
      </w:r>
      <w:r w:rsidRPr="00E5676C">
        <w:rPr>
          <w:b/>
        </w:rPr>
        <w:t>leiding</w:t>
      </w:r>
    </w:p>
    <w:p w:rsidR="0090460D" w:rsidRDefault="0090460D" w:rsidP="00F82CD7">
      <w:r>
        <w:t xml:space="preserve">Politiek gaat over actualiteit en over de visie op lange termijn. </w:t>
      </w:r>
      <w:r w:rsidR="000C142E">
        <w:t>P</w:t>
      </w:r>
      <w:r>
        <w:t>olitiek moet ook een korte lijn naar de burger</w:t>
      </w:r>
      <w:r w:rsidR="00001FBD" w:rsidRPr="00001FBD">
        <w:t xml:space="preserve"> </w:t>
      </w:r>
      <w:r w:rsidR="00001FBD">
        <w:t>zijn</w:t>
      </w:r>
      <w:r w:rsidR="000C142E">
        <w:t xml:space="preserve"> en omgekeerd mogen er geen drempels voor de burger naar de politiek zijn.</w:t>
      </w:r>
      <w:r>
        <w:t xml:space="preserve"> </w:t>
      </w:r>
      <w:r w:rsidR="00001FBD">
        <w:t xml:space="preserve">Zeker in deze tijd waar participatie een sleutelwoord is. </w:t>
      </w:r>
      <w:r>
        <w:t xml:space="preserve">Daarom </w:t>
      </w:r>
      <w:r w:rsidR="00001FBD">
        <w:t>wil</w:t>
      </w:r>
      <w:r>
        <w:t xml:space="preserve"> het CDA graag twee artikelen van het regelement van orde aanpassen. </w:t>
      </w:r>
    </w:p>
    <w:p w:rsidR="0090460D" w:rsidRDefault="0090460D" w:rsidP="0090460D">
      <w:pPr>
        <w:pStyle w:val="Lijstalinea"/>
        <w:numPr>
          <w:ilvl w:val="0"/>
          <w:numId w:val="1"/>
        </w:numPr>
      </w:pPr>
      <w:r>
        <w:t>Conform artikel 18 van het regelement van orde voor de gemeenteraad kunnen inwoners gebruik maken van het spreekrecht voor aanvang raadsvergadering. Echter kan dit niet altijd bijvoorbeeld wanneer een onderwerp geheel of hoofdzakelijk aan de orde is geweest in de commissie.</w:t>
      </w:r>
      <w:r w:rsidR="000C142E">
        <w:t xml:space="preserve"> Voorheen kon in die gevallen wel ook bij de raadsvergadering worden ingesproken, maar dit is beperkt toen de inspreekmogelijkheden bij de commissie werden uitgebreid. Daar kan nu namelijk ook over niet geagendeerde onderwerpen worden ingesproken. Verbreding van de spreekmogelijkheid bij de commissie hoeft niet altijd tot een beperking te leiden van de spreekmogelijkheid bij de raad. </w:t>
      </w:r>
      <w:r w:rsidR="00001FBD">
        <w:t>Inwoners dienen hierom meer kans tot spreken</w:t>
      </w:r>
      <w:r w:rsidR="000C142E">
        <w:t xml:space="preserve"> bij de raad</w:t>
      </w:r>
      <w:r w:rsidR="00001FBD">
        <w:t xml:space="preserve"> te krijgen.</w:t>
      </w:r>
    </w:p>
    <w:p w:rsidR="00F82CD7" w:rsidRDefault="00F82CD7" w:rsidP="0090460D">
      <w:pPr>
        <w:pStyle w:val="Lijstalinea"/>
        <w:numPr>
          <w:ilvl w:val="0"/>
          <w:numId w:val="1"/>
        </w:numPr>
      </w:pPr>
      <w:r>
        <w:t xml:space="preserve">Conform artikel 43 van het reglement van orde voor de gemeenteraad kunnen Raadsleden vragen stellen aan het college van B&amp;W. Deze vragen dienen 24 uur voor aanvang van de raadsvergadering bij de voorzitter bekend te zijn via de griffier. </w:t>
      </w:r>
    </w:p>
    <w:p w:rsidR="00F82CD7" w:rsidRDefault="00F82CD7" w:rsidP="0090460D">
      <w:pPr>
        <w:ind w:left="708"/>
      </w:pPr>
      <w:r>
        <w:t xml:space="preserve">De gestelde vraag wordt beantwoord door de portefeuillehouder waarna de voorzitter bepaald of er nog een aanvullende vraag mag worden gesteld. </w:t>
      </w:r>
      <w:r w:rsidR="000C142E">
        <w:t xml:space="preserve">In de praktijk </w:t>
      </w:r>
      <w:r>
        <w:t xml:space="preserve"> is voor de vragensteller het antwoord niet </w:t>
      </w:r>
      <w:r w:rsidR="000C142E">
        <w:t xml:space="preserve">altijd </w:t>
      </w:r>
      <w:r>
        <w:t>toereikend genoeg en is er geen ruimte voor een vervolgvraag/reactie. Ook niet bij andere fracties.</w:t>
      </w:r>
      <w:r w:rsidR="000C142E">
        <w:t xml:space="preserve"> Dat laatste overigens omdat het reglement daarin niet voorziet.</w:t>
      </w:r>
    </w:p>
    <w:p w:rsidR="00CD257B" w:rsidRDefault="00CD257B" w:rsidP="00502813"/>
    <w:p w:rsidR="00CD257B" w:rsidRDefault="00CD257B" w:rsidP="00502813"/>
    <w:p w:rsidR="00CD257B" w:rsidRPr="00081638" w:rsidRDefault="00CD257B" w:rsidP="00502813">
      <w:pPr>
        <w:rPr>
          <w:b/>
        </w:rPr>
      </w:pPr>
      <w:r w:rsidRPr="00081638">
        <w:rPr>
          <w:b/>
        </w:rPr>
        <w:t>Beslispunten</w:t>
      </w:r>
    </w:p>
    <w:p w:rsidR="00CD257B" w:rsidRPr="00617664" w:rsidRDefault="00CD257B" w:rsidP="00502813">
      <w:pPr>
        <w:rPr>
          <w:b/>
          <w:i/>
        </w:rPr>
      </w:pPr>
    </w:p>
    <w:p w:rsidR="00617664" w:rsidRPr="00081638" w:rsidRDefault="00617664" w:rsidP="00502813">
      <w:pPr>
        <w:rPr>
          <w:b/>
        </w:rPr>
      </w:pPr>
    </w:p>
    <w:tbl>
      <w:tblPr>
        <w:tblW w:w="0" w:type="auto"/>
        <w:tblLook w:val="01E0" w:firstRow="1" w:lastRow="1" w:firstColumn="1" w:lastColumn="1" w:noHBand="0" w:noVBand="0"/>
      </w:tblPr>
      <w:tblGrid>
        <w:gridCol w:w="9108"/>
        <w:gridCol w:w="74"/>
      </w:tblGrid>
      <w:tr w:rsidR="00CD257B" w:rsidTr="00007829">
        <w:trPr>
          <w:trHeight w:val="1242"/>
        </w:trPr>
        <w:tc>
          <w:tcPr>
            <w:tcW w:w="9182" w:type="dxa"/>
            <w:gridSpan w:val="2"/>
            <w:tcBorders>
              <w:top w:val="single" w:sz="4" w:space="0" w:color="auto"/>
              <w:left w:val="single" w:sz="4" w:space="0" w:color="auto"/>
              <w:bottom w:val="single" w:sz="4" w:space="0" w:color="auto"/>
              <w:right w:val="single" w:sz="4" w:space="0" w:color="auto"/>
            </w:tcBorders>
            <w:shd w:val="clear" w:color="auto" w:fill="auto"/>
          </w:tcPr>
          <w:p w:rsidR="0090460D" w:rsidRDefault="0090460D" w:rsidP="0090460D">
            <w:pPr>
              <w:pStyle w:val="Lijstalinea"/>
              <w:numPr>
                <w:ilvl w:val="0"/>
                <w:numId w:val="2"/>
              </w:numPr>
            </w:pPr>
            <w:r>
              <w:t xml:space="preserve">Artikel 18 lid </w:t>
            </w:r>
            <w:ins w:id="1" w:author="Stefan Janszen" w:date="2016-01-14T08:03:00Z">
              <w:r w:rsidR="007C3840">
                <w:t xml:space="preserve">1 en </w:t>
              </w:r>
            </w:ins>
            <w:r>
              <w:t>2 sub</w:t>
            </w:r>
            <w:ins w:id="2" w:author="Stefan Janszen" w:date="2016-01-14T08:03:00Z">
              <w:r w:rsidR="007C3840">
                <w:t xml:space="preserve"> e</w:t>
              </w:r>
            </w:ins>
            <w:r>
              <w:t xml:space="preserve"> </w:t>
            </w:r>
            <w:del w:id="3" w:author="Stefan Janszen" w:date="2016-01-14T08:01:00Z">
              <w:r w:rsidDel="009609BD">
                <w:delText>e door te halen</w:delText>
              </w:r>
            </w:del>
            <w:proofErr w:type="spellStart"/>
            <w:ins w:id="4" w:author="Stefan Janszen" w:date="2016-01-14T08:01:00Z">
              <w:r w:rsidR="009609BD">
                <w:t>e</w:t>
              </w:r>
              <w:proofErr w:type="spellEnd"/>
              <w:r w:rsidR="009609BD">
                <w:t xml:space="preserve"> te wijzigen</w:t>
              </w:r>
            </w:ins>
            <w:r>
              <w:t xml:space="preserve">. </w:t>
            </w:r>
          </w:p>
          <w:p w:rsidR="00001FBD" w:rsidRDefault="00001FBD" w:rsidP="00001FBD">
            <w:pPr>
              <w:pStyle w:val="Lijstalinea"/>
            </w:pPr>
          </w:p>
          <w:p w:rsidR="0090460D" w:rsidRDefault="00001FBD" w:rsidP="00502813">
            <w:pPr>
              <w:rPr>
                <w:ins w:id="5" w:author="Stefan Janszen" w:date="2016-01-14T08:03:00Z"/>
                <w:b/>
                <w:sz w:val="20"/>
                <w:szCs w:val="20"/>
              </w:rPr>
            </w:pPr>
            <w:r w:rsidRPr="00001FBD">
              <w:rPr>
                <w:b/>
                <w:sz w:val="20"/>
                <w:szCs w:val="20"/>
              </w:rPr>
              <w:t>Artikel 18 Spreekrecht inwoners</w:t>
            </w:r>
          </w:p>
          <w:p w:rsidR="007C3840" w:rsidRDefault="007C3840" w:rsidP="00502813">
            <w:pPr>
              <w:rPr>
                <w:b/>
                <w:sz w:val="20"/>
                <w:szCs w:val="20"/>
              </w:rPr>
            </w:pPr>
            <w:ins w:id="6" w:author="Stefan Janszen" w:date="2016-01-14T08:03:00Z">
              <w:r w:rsidRPr="007C3840">
                <w:rPr>
                  <w:sz w:val="20"/>
                  <w:szCs w:val="20"/>
                </w:rPr>
                <w:t xml:space="preserve">1. Onmiddellijk voorafgaande aan de opening van de vergadering </w:t>
              </w:r>
            </w:ins>
            <w:ins w:id="7" w:author="Stefan Janszen" w:date="2016-01-14T08:09:00Z">
              <w:r w:rsidR="00A75F1E" w:rsidRPr="007C3840">
                <w:rPr>
                  <w:sz w:val="20"/>
                  <w:szCs w:val="20"/>
                </w:rPr>
                <w:t>kunnen</w:t>
              </w:r>
            </w:ins>
            <w:bookmarkStart w:id="8" w:name="_GoBack"/>
            <w:bookmarkEnd w:id="8"/>
            <w:ins w:id="9" w:author="Stefan Janszen" w:date="2016-01-14T08:03:00Z">
              <w:r w:rsidRPr="007C3840">
                <w:rPr>
                  <w:sz w:val="20"/>
                  <w:szCs w:val="20"/>
                </w:rPr>
                <w:t xml:space="preserve"> inwoners, of door hen gemachtigden, in totaal</w:t>
              </w:r>
            </w:ins>
            <w:ins w:id="10" w:author="Stefan Janszen" w:date="2016-01-14T08:06:00Z">
              <w:r>
                <w:rPr>
                  <w:sz w:val="20"/>
                  <w:szCs w:val="20"/>
                </w:rPr>
                <w:t xml:space="preserve"> </w:t>
              </w:r>
            </w:ins>
            <w:ins w:id="11" w:author="Stefan Janszen" w:date="2016-01-14T08:03:00Z">
              <w:r w:rsidRPr="007C3840">
                <w:rPr>
                  <w:sz w:val="20"/>
                  <w:szCs w:val="20"/>
                </w:rPr>
                <w:t>gedurende maximaal dertig minuten (30) het woord voeren uitsluitend over en direct betreffende een voorlopig geagendeerd onderwerp.</w:t>
              </w:r>
              <w:r>
                <w:rPr>
                  <w:b/>
                  <w:sz w:val="20"/>
                  <w:szCs w:val="20"/>
                </w:rPr>
                <w:t xml:space="preserve"> </w:t>
              </w:r>
            </w:ins>
            <w:ins w:id="12" w:author="Stefan Janszen" w:date="2016-01-14T08:05:00Z">
              <w:r w:rsidRPr="007C3840">
                <w:rPr>
                  <w:sz w:val="20"/>
                  <w:szCs w:val="20"/>
                  <w:u w:val="single"/>
                </w:rPr>
                <w:t>Inspreker kan echter maar eenmaal inspreken. Dit kan</w:t>
              </w:r>
            </w:ins>
            <w:ins w:id="13" w:author="Stefan Janszen" w:date="2016-01-14T08:06:00Z">
              <w:r w:rsidRPr="007C3840">
                <w:rPr>
                  <w:sz w:val="20"/>
                  <w:szCs w:val="20"/>
                  <w:u w:val="single"/>
                </w:rPr>
                <w:t xml:space="preserve"> voorafgaande aan</w:t>
              </w:r>
            </w:ins>
            <w:ins w:id="14" w:author="Stefan Janszen" w:date="2016-01-14T08:05:00Z">
              <w:r w:rsidRPr="007C3840">
                <w:rPr>
                  <w:sz w:val="20"/>
                  <w:szCs w:val="20"/>
                  <w:u w:val="single"/>
                </w:rPr>
                <w:t xml:space="preserve"> de </w:t>
              </w:r>
            </w:ins>
            <w:ins w:id="15" w:author="Stefan Janszen" w:date="2016-01-14T08:06:00Z">
              <w:r w:rsidRPr="007C3840">
                <w:rPr>
                  <w:sz w:val="20"/>
                  <w:szCs w:val="20"/>
                  <w:u w:val="single"/>
                </w:rPr>
                <w:t>raads</w:t>
              </w:r>
            </w:ins>
            <w:ins w:id="16" w:author="Stefan Janszen" w:date="2016-01-14T08:05:00Z">
              <w:r w:rsidRPr="007C3840">
                <w:rPr>
                  <w:sz w:val="20"/>
                  <w:szCs w:val="20"/>
                  <w:u w:val="single"/>
                </w:rPr>
                <w:t>commissie</w:t>
              </w:r>
            </w:ins>
            <w:ins w:id="17" w:author="Stefan Janszen" w:date="2016-01-14T08:06:00Z">
              <w:r w:rsidRPr="007C3840">
                <w:rPr>
                  <w:sz w:val="20"/>
                  <w:szCs w:val="20"/>
                  <w:u w:val="single"/>
                </w:rPr>
                <w:t>vergadering</w:t>
              </w:r>
            </w:ins>
            <w:ins w:id="18" w:author="Stefan Janszen" w:date="2016-01-14T08:05:00Z">
              <w:r w:rsidRPr="007C3840">
                <w:rPr>
                  <w:sz w:val="20"/>
                  <w:szCs w:val="20"/>
                  <w:u w:val="single"/>
                </w:rPr>
                <w:t xml:space="preserve"> </w:t>
              </w:r>
              <w:proofErr w:type="spellStart"/>
              <w:r w:rsidRPr="007C3840">
                <w:rPr>
                  <w:sz w:val="20"/>
                  <w:szCs w:val="20"/>
                  <w:u w:val="single"/>
                </w:rPr>
                <w:t>danwel</w:t>
              </w:r>
              <w:proofErr w:type="spellEnd"/>
              <w:r w:rsidRPr="007C3840">
                <w:rPr>
                  <w:sz w:val="20"/>
                  <w:szCs w:val="20"/>
                  <w:u w:val="single"/>
                </w:rPr>
                <w:t xml:space="preserve"> </w:t>
              </w:r>
            </w:ins>
            <w:ins w:id="19" w:author="Stefan Janszen" w:date="2016-01-14T08:06:00Z">
              <w:r w:rsidRPr="007C3840">
                <w:rPr>
                  <w:sz w:val="20"/>
                  <w:szCs w:val="20"/>
                  <w:u w:val="single"/>
                </w:rPr>
                <w:t>voorafgaande aan de raadsvergadering</w:t>
              </w:r>
              <w:r w:rsidRPr="007C3840">
                <w:rPr>
                  <w:sz w:val="20"/>
                  <w:szCs w:val="20"/>
                </w:rPr>
                <w:t>.</w:t>
              </w:r>
              <w:r>
                <w:rPr>
                  <w:b/>
                  <w:sz w:val="20"/>
                  <w:szCs w:val="20"/>
                </w:rPr>
                <w:t xml:space="preserve"> </w:t>
              </w:r>
            </w:ins>
          </w:p>
          <w:p w:rsidR="00001FBD" w:rsidRDefault="00001FBD" w:rsidP="00502813">
            <w:pPr>
              <w:rPr>
                <w:sz w:val="20"/>
                <w:szCs w:val="20"/>
              </w:rPr>
            </w:pPr>
            <w:r w:rsidRPr="00001FBD">
              <w:rPr>
                <w:sz w:val="20"/>
                <w:szCs w:val="20"/>
              </w:rPr>
              <w:t>2.e. over een onderwerp dat geheel dan wel hoofdzakelijk aan de orde is geweest in een raadscommissiebijeenkomst</w:t>
            </w:r>
            <w:ins w:id="20" w:author="Stefan Janszen" w:date="2016-01-14T08:02:00Z">
              <w:r w:rsidR="007C3840">
                <w:rPr>
                  <w:sz w:val="20"/>
                  <w:szCs w:val="20"/>
                </w:rPr>
                <w:t xml:space="preserve"> </w:t>
              </w:r>
              <w:r w:rsidR="007C3840" w:rsidRPr="007C3840">
                <w:rPr>
                  <w:sz w:val="20"/>
                  <w:szCs w:val="20"/>
                  <w:u w:val="single"/>
                </w:rPr>
                <w:t xml:space="preserve">mits er wijzigingen zijn </w:t>
              </w:r>
            </w:ins>
            <w:ins w:id="21" w:author="Stefan Janszen" w:date="2016-01-14T08:07:00Z">
              <w:r w:rsidR="007C3840" w:rsidRPr="007C3840">
                <w:rPr>
                  <w:sz w:val="20"/>
                  <w:szCs w:val="20"/>
                  <w:u w:val="single"/>
                </w:rPr>
                <w:t>doorgevoerd</w:t>
              </w:r>
            </w:ins>
            <w:ins w:id="22" w:author="Stefan Janszen" w:date="2016-01-14T08:02:00Z">
              <w:r w:rsidR="007C3840" w:rsidRPr="007C3840">
                <w:rPr>
                  <w:sz w:val="20"/>
                  <w:szCs w:val="20"/>
                  <w:u w:val="single"/>
                </w:rPr>
                <w:t xml:space="preserve"> in de beslispunten of onderliggende </w:t>
              </w:r>
            </w:ins>
            <w:ins w:id="23" w:author="Stefan Janszen" w:date="2016-01-14T08:06:00Z">
              <w:r w:rsidR="007C3840" w:rsidRPr="007C3840">
                <w:rPr>
                  <w:sz w:val="20"/>
                  <w:szCs w:val="20"/>
                  <w:u w:val="single"/>
                </w:rPr>
                <w:t>documenten</w:t>
              </w:r>
            </w:ins>
            <w:ins w:id="24" w:author="Stefan Janszen" w:date="2016-01-14T08:08:00Z">
              <w:r w:rsidR="008E1123">
                <w:rPr>
                  <w:sz w:val="20"/>
                  <w:szCs w:val="20"/>
                  <w:u w:val="single"/>
                </w:rPr>
                <w:t xml:space="preserve"> kan er eventueel ook voorafgaande aan de raadsvergadering worden ingesproken.</w:t>
              </w:r>
            </w:ins>
          </w:p>
          <w:p w:rsidR="00001FBD" w:rsidRPr="00001FBD" w:rsidRDefault="00001FBD" w:rsidP="00502813">
            <w:pPr>
              <w:rPr>
                <w:sz w:val="20"/>
                <w:szCs w:val="20"/>
              </w:rPr>
            </w:pPr>
          </w:p>
          <w:p w:rsidR="00CD257B" w:rsidRDefault="00F82CD7" w:rsidP="0090460D">
            <w:pPr>
              <w:pStyle w:val="Lijstalinea"/>
              <w:numPr>
                <w:ilvl w:val="0"/>
                <w:numId w:val="2"/>
              </w:numPr>
            </w:pPr>
            <w:r>
              <w:t>Artikel 43 Vragenrecht van het regelement van orde aan te passen in:</w:t>
            </w:r>
          </w:p>
          <w:p w:rsidR="00F82CD7" w:rsidRDefault="00F82CD7" w:rsidP="00502813"/>
          <w:p w:rsidR="00F82CD7" w:rsidRPr="00314683" w:rsidRDefault="00F82CD7" w:rsidP="00F82CD7">
            <w:pPr>
              <w:pStyle w:val="Default"/>
              <w:rPr>
                <w:sz w:val="20"/>
                <w:szCs w:val="20"/>
              </w:rPr>
            </w:pPr>
            <w:r w:rsidRPr="00314683">
              <w:rPr>
                <w:b/>
                <w:bCs/>
                <w:sz w:val="20"/>
                <w:szCs w:val="20"/>
              </w:rPr>
              <w:t xml:space="preserve">Artikel 43 Vragenrecht (z.g. vragenhalfuur) van raadsleden aan het college </w:t>
            </w:r>
          </w:p>
          <w:p w:rsidR="00F82CD7" w:rsidRPr="00314683" w:rsidRDefault="00F82CD7" w:rsidP="00F82CD7">
            <w:pPr>
              <w:pStyle w:val="Default"/>
              <w:spacing w:after="13"/>
              <w:rPr>
                <w:sz w:val="20"/>
                <w:szCs w:val="20"/>
              </w:rPr>
            </w:pPr>
            <w:r w:rsidRPr="00314683">
              <w:rPr>
                <w:sz w:val="20"/>
                <w:szCs w:val="20"/>
              </w:rPr>
              <w:t xml:space="preserve">1. De agenda van de vergaderingen van de gemeenteraad bevat een agendapunt “vragenrecht voor de leden van de gemeenteraad” aan het college respectievelijk aan de burgemeester. </w:t>
            </w:r>
          </w:p>
          <w:p w:rsidR="00F82CD7" w:rsidRPr="00314683" w:rsidRDefault="00F82CD7" w:rsidP="00F82CD7">
            <w:pPr>
              <w:pStyle w:val="Default"/>
              <w:spacing w:after="13"/>
              <w:rPr>
                <w:sz w:val="20"/>
                <w:szCs w:val="20"/>
              </w:rPr>
            </w:pPr>
            <w:r w:rsidRPr="00314683">
              <w:rPr>
                <w:sz w:val="20"/>
                <w:szCs w:val="20"/>
              </w:rPr>
              <w:lastRenderedPageBreak/>
              <w:t xml:space="preserve">2. Ieder raadslid wordt in de vergadering door de voorzitter in de gelegenheid gesteld door middel van een duidelijke, korte en bondige vraag over een concrete politiek-bestuurlijke actualiteit mondeling nadere informatie te verkrijgen van het college en/of een van </w:t>
            </w:r>
            <w:r w:rsidR="00E15789">
              <w:rPr>
                <w:sz w:val="20"/>
                <w:szCs w:val="20"/>
              </w:rPr>
              <w:t xml:space="preserve">zijn </w:t>
            </w:r>
            <w:r w:rsidRPr="00314683">
              <w:rPr>
                <w:sz w:val="20"/>
                <w:szCs w:val="20"/>
              </w:rPr>
              <w:t xml:space="preserve">leden en de burgemeester als afzonderlijk bestuursorgaan. </w:t>
            </w:r>
            <w:r w:rsidR="00E15789">
              <w:rPr>
                <w:sz w:val="20"/>
                <w:szCs w:val="20"/>
              </w:rPr>
              <w:t>Namens deze bestuursorganen antwoordt de portefeuillehouder of diens plaatsvervanger.</w:t>
            </w:r>
          </w:p>
          <w:p w:rsidR="00F82CD7" w:rsidRPr="00314683" w:rsidRDefault="00F82CD7" w:rsidP="00F82CD7">
            <w:pPr>
              <w:pStyle w:val="Default"/>
              <w:spacing w:after="13"/>
              <w:rPr>
                <w:sz w:val="20"/>
                <w:szCs w:val="20"/>
              </w:rPr>
            </w:pPr>
            <w:r w:rsidRPr="00314683">
              <w:rPr>
                <w:sz w:val="20"/>
                <w:szCs w:val="20"/>
              </w:rPr>
              <w:t xml:space="preserve">3. De vragen dienen uiterlijk 24 uur voor aanvang van de vergadering bij de voorzitter via de griffier bekend te zijn gemaakt. </w:t>
            </w:r>
          </w:p>
          <w:p w:rsidR="00F82CD7" w:rsidRPr="00314683" w:rsidRDefault="00F82CD7" w:rsidP="00F82CD7">
            <w:pPr>
              <w:pStyle w:val="Default"/>
              <w:spacing w:after="13"/>
              <w:rPr>
                <w:sz w:val="20"/>
                <w:szCs w:val="20"/>
              </w:rPr>
            </w:pPr>
            <w:r w:rsidRPr="00314683">
              <w:rPr>
                <w:sz w:val="20"/>
                <w:szCs w:val="20"/>
              </w:rPr>
              <w:t xml:space="preserve">4. De voorzitter kan gelet op de actualiteit of andere dringende omstandigheden ook vragen toelaten die hem korter dan </w:t>
            </w:r>
            <w:r w:rsidR="000C142E">
              <w:rPr>
                <w:sz w:val="20"/>
                <w:szCs w:val="20"/>
              </w:rPr>
              <w:t xml:space="preserve">24 </w:t>
            </w:r>
            <w:r w:rsidRPr="00314683">
              <w:rPr>
                <w:sz w:val="20"/>
                <w:szCs w:val="20"/>
              </w:rPr>
              <w:t xml:space="preserve"> uur voor aanvang van de vergadering via de griffier bekend zijn geworden. </w:t>
            </w:r>
          </w:p>
          <w:p w:rsidR="00F82CD7" w:rsidRPr="00314683" w:rsidRDefault="00F82CD7" w:rsidP="00F82CD7">
            <w:pPr>
              <w:pStyle w:val="Default"/>
              <w:spacing w:after="13"/>
              <w:rPr>
                <w:sz w:val="20"/>
                <w:szCs w:val="20"/>
              </w:rPr>
            </w:pPr>
            <w:r w:rsidRPr="00314683">
              <w:rPr>
                <w:sz w:val="20"/>
                <w:szCs w:val="20"/>
              </w:rPr>
              <w:t xml:space="preserve">5. De vragen dienen overwegend direct, of na een korte voorbereiding, beantwoord te kunnen worden. </w:t>
            </w:r>
          </w:p>
          <w:p w:rsidR="00F82CD7" w:rsidRPr="00314683" w:rsidRDefault="00F82CD7" w:rsidP="00F82CD7">
            <w:pPr>
              <w:pStyle w:val="Default"/>
              <w:spacing w:after="13"/>
              <w:rPr>
                <w:sz w:val="20"/>
                <w:szCs w:val="20"/>
              </w:rPr>
            </w:pPr>
            <w:r w:rsidRPr="00314683">
              <w:rPr>
                <w:sz w:val="20"/>
                <w:szCs w:val="20"/>
              </w:rPr>
              <w:t xml:space="preserve">6. De voorzitter kan weigeren een vraag tijdens het vragenrecht door of namens het college of de burgemeester te laten beantwoorden indien hij oordeelt dat de vraag buiten het karakter en doelstelling van het vragenrecht valt of indien de vragen niet concreet genoeg zijn dan wel indien het onderwerp in de raadsvergadering op diezelfde dag aan de orde komt. </w:t>
            </w:r>
          </w:p>
          <w:p w:rsidR="00F82CD7" w:rsidRPr="00314683" w:rsidRDefault="00F82CD7" w:rsidP="00F82CD7">
            <w:pPr>
              <w:pStyle w:val="Default"/>
              <w:spacing w:after="13"/>
              <w:rPr>
                <w:sz w:val="20"/>
                <w:szCs w:val="20"/>
              </w:rPr>
            </w:pPr>
            <w:r w:rsidRPr="00314683">
              <w:rPr>
                <w:sz w:val="20"/>
                <w:szCs w:val="20"/>
              </w:rPr>
              <w:t>7. De voorzitter bepaalt de volgorde, waarin de vragen tijdens het vragenrecht aan de orde worden gesteld</w:t>
            </w:r>
            <w:r w:rsidR="00E15789">
              <w:rPr>
                <w:sz w:val="20"/>
                <w:szCs w:val="20"/>
              </w:rPr>
              <w:t xml:space="preserve">, namelijk </w:t>
            </w:r>
          </w:p>
          <w:p w:rsidR="00F82CD7" w:rsidRPr="00314683" w:rsidRDefault="00F82CD7" w:rsidP="00F82CD7">
            <w:pPr>
              <w:pStyle w:val="Default"/>
              <w:spacing w:after="13"/>
              <w:rPr>
                <w:strike/>
                <w:sz w:val="20"/>
                <w:szCs w:val="20"/>
              </w:rPr>
            </w:pPr>
            <w:r w:rsidRPr="00314683">
              <w:rPr>
                <w:strike/>
                <w:sz w:val="20"/>
                <w:szCs w:val="20"/>
              </w:rPr>
              <w:t>8. De voorzitter bepaalt aan de hand van het aantal aangekondigde vragen de spreektijd per vraag.</w:t>
            </w:r>
          </w:p>
          <w:p w:rsidR="00F82CD7" w:rsidRPr="00F0419A" w:rsidRDefault="00F82CD7" w:rsidP="00F82CD7">
            <w:pPr>
              <w:rPr>
                <w:rFonts w:cs="Arial"/>
                <w:i/>
                <w:sz w:val="20"/>
                <w:szCs w:val="20"/>
              </w:rPr>
            </w:pPr>
            <w:r w:rsidRPr="00F0419A">
              <w:rPr>
                <w:rFonts w:cs="Arial"/>
                <w:i/>
                <w:sz w:val="20"/>
                <w:szCs w:val="20"/>
              </w:rPr>
              <w:t xml:space="preserve"> op volgorde van binnenkomst van de aanmeldingen. </w:t>
            </w:r>
          </w:p>
          <w:p w:rsidR="00F82CD7" w:rsidRPr="00F0419A" w:rsidRDefault="00F82CD7" w:rsidP="00F82CD7">
            <w:pPr>
              <w:rPr>
                <w:rFonts w:cs="Arial"/>
                <w:i/>
                <w:sz w:val="20"/>
                <w:szCs w:val="20"/>
              </w:rPr>
            </w:pPr>
            <w:r w:rsidRPr="00F0419A">
              <w:rPr>
                <w:rFonts w:cs="Arial"/>
                <w:i/>
                <w:sz w:val="20"/>
                <w:szCs w:val="20"/>
              </w:rPr>
              <w:t xml:space="preserve">9. De vragensteller krijgt de gelegenheid maximaal drie minuten zijn vraag </w:t>
            </w:r>
            <w:r w:rsidR="00E15789" w:rsidRPr="00F0419A">
              <w:rPr>
                <w:rFonts w:cs="Arial"/>
                <w:i/>
                <w:sz w:val="20"/>
                <w:szCs w:val="20"/>
              </w:rPr>
              <w:t xml:space="preserve">te stellen en </w:t>
            </w:r>
            <w:r w:rsidRPr="00F0419A">
              <w:rPr>
                <w:rFonts w:cs="Arial"/>
                <w:i/>
                <w:sz w:val="20"/>
                <w:szCs w:val="20"/>
              </w:rPr>
              <w:t>toe te lichten.</w:t>
            </w:r>
          </w:p>
          <w:p w:rsidR="00F82CD7" w:rsidRPr="00F0419A" w:rsidRDefault="00E15789" w:rsidP="00F82CD7">
            <w:pPr>
              <w:rPr>
                <w:rFonts w:cs="Arial"/>
                <w:i/>
                <w:sz w:val="20"/>
                <w:szCs w:val="20"/>
              </w:rPr>
            </w:pPr>
            <w:r w:rsidRPr="00F0419A">
              <w:rPr>
                <w:rFonts w:cs="Arial"/>
                <w:i/>
                <w:sz w:val="20"/>
                <w:szCs w:val="20"/>
              </w:rPr>
              <w:t xml:space="preserve">10. </w:t>
            </w:r>
            <w:r w:rsidR="00F82CD7" w:rsidRPr="00F0419A">
              <w:rPr>
                <w:rFonts w:cs="Arial"/>
                <w:i/>
                <w:sz w:val="20"/>
                <w:szCs w:val="20"/>
              </w:rPr>
              <w:t xml:space="preserve">De portefeuillehouder of plaatsvervangend portefeuillehouder </w:t>
            </w:r>
            <w:r w:rsidRPr="00F0419A">
              <w:rPr>
                <w:rFonts w:cs="Arial"/>
                <w:i/>
                <w:sz w:val="20"/>
                <w:szCs w:val="20"/>
              </w:rPr>
              <w:t xml:space="preserve">geeft </w:t>
            </w:r>
            <w:r w:rsidR="00F82CD7" w:rsidRPr="00F0419A">
              <w:rPr>
                <w:rFonts w:cs="Arial"/>
                <w:i/>
                <w:sz w:val="20"/>
                <w:szCs w:val="20"/>
              </w:rPr>
              <w:t xml:space="preserve"> antwoord op de gestelde vraag in maximaal drie minuten.</w:t>
            </w:r>
          </w:p>
          <w:p w:rsidR="00F82CD7" w:rsidRPr="00314683" w:rsidRDefault="00F82CD7" w:rsidP="00F82CD7">
            <w:pPr>
              <w:pStyle w:val="Default"/>
              <w:spacing w:after="13"/>
              <w:rPr>
                <w:strike/>
                <w:sz w:val="20"/>
                <w:szCs w:val="20"/>
              </w:rPr>
            </w:pPr>
            <w:r w:rsidRPr="00314683">
              <w:rPr>
                <w:strike/>
                <w:sz w:val="20"/>
                <w:szCs w:val="20"/>
              </w:rPr>
              <w:t xml:space="preserve">9. Na de beantwoording van een vraag door het college of de burgemeester krijgt de vragensteller desgewenst het woord om aanvullende vragen te stellen. </w:t>
            </w:r>
          </w:p>
          <w:p w:rsidR="00F82CD7" w:rsidRPr="00314683" w:rsidRDefault="00F82CD7" w:rsidP="00F82CD7">
            <w:pPr>
              <w:pStyle w:val="Default"/>
              <w:spacing w:after="13"/>
              <w:rPr>
                <w:i/>
                <w:sz w:val="20"/>
                <w:szCs w:val="20"/>
              </w:rPr>
            </w:pPr>
            <w:r>
              <w:rPr>
                <w:i/>
                <w:sz w:val="20"/>
                <w:szCs w:val="20"/>
              </w:rPr>
              <w:t>10</w:t>
            </w:r>
            <w:r w:rsidRPr="00314683">
              <w:rPr>
                <w:i/>
                <w:sz w:val="20"/>
                <w:szCs w:val="20"/>
              </w:rPr>
              <w:t>. Na de beantwoording van een vraag door d</w:t>
            </w:r>
            <w:r w:rsidRPr="00314683">
              <w:rPr>
                <w:rFonts w:eastAsia="Times New Roman"/>
                <w:i/>
                <w:sz w:val="20"/>
                <w:szCs w:val="20"/>
                <w:lang w:eastAsia="nl-NL"/>
              </w:rPr>
              <w:t>e portefeuillehouder of plaatsvervangend portefeuillehouder</w:t>
            </w:r>
            <w:r w:rsidRPr="00E900AF">
              <w:rPr>
                <w:rFonts w:eastAsia="Times New Roman"/>
                <w:i/>
                <w:sz w:val="20"/>
                <w:szCs w:val="20"/>
                <w:lang w:eastAsia="nl-NL"/>
              </w:rPr>
              <w:t xml:space="preserve"> </w:t>
            </w:r>
            <w:r w:rsidRPr="00314683">
              <w:rPr>
                <w:i/>
                <w:sz w:val="20"/>
                <w:szCs w:val="20"/>
              </w:rPr>
              <w:t xml:space="preserve">krijgt de vragensteller maximaal één minuut het woord om aanvullende vragen te stellen. De vragensteller is niet verplicht hier gebruik van te maken. </w:t>
            </w:r>
          </w:p>
          <w:p w:rsidR="00F82CD7" w:rsidRPr="00314683" w:rsidRDefault="00F82CD7" w:rsidP="00F82CD7">
            <w:pPr>
              <w:pStyle w:val="Default"/>
              <w:spacing w:after="13"/>
              <w:rPr>
                <w:i/>
                <w:sz w:val="20"/>
                <w:szCs w:val="20"/>
              </w:rPr>
            </w:pPr>
            <w:r w:rsidRPr="00314683">
              <w:rPr>
                <w:i/>
                <w:sz w:val="20"/>
                <w:szCs w:val="20"/>
              </w:rPr>
              <w:t>1</w:t>
            </w:r>
            <w:r>
              <w:rPr>
                <w:i/>
                <w:sz w:val="20"/>
                <w:szCs w:val="20"/>
              </w:rPr>
              <w:t>1</w:t>
            </w:r>
            <w:r w:rsidRPr="00314683">
              <w:rPr>
                <w:i/>
                <w:sz w:val="20"/>
                <w:szCs w:val="20"/>
              </w:rPr>
              <w:t>. P</w:t>
            </w:r>
            <w:r w:rsidRPr="00314683">
              <w:rPr>
                <w:rFonts w:eastAsia="Times New Roman"/>
                <w:i/>
                <w:sz w:val="20"/>
                <w:szCs w:val="20"/>
                <w:lang w:eastAsia="nl-NL"/>
              </w:rPr>
              <w:t>ortefeuillehouder of plaatsvervangend portefeuillehouder</w:t>
            </w:r>
            <w:r w:rsidRPr="00E900AF">
              <w:rPr>
                <w:rFonts w:eastAsia="Times New Roman"/>
                <w:i/>
                <w:sz w:val="20"/>
                <w:szCs w:val="20"/>
                <w:lang w:eastAsia="nl-NL"/>
              </w:rPr>
              <w:t xml:space="preserve"> </w:t>
            </w:r>
            <w:r w:rsidR="00F221A8">
              <w:rPr>
                <w:rFonts w:eastAsia="Times New Roman"/>
                <w:i/>
                <w:sz w:val="20"/>
                <w:szCs w:val="20"/>
                <w:lang w:eastAsia="nl-NL"/>
              </w:rPr>
              <w:t>geeft/</w:t>
            </w:r>
            <w:r w:rsidRPr="00E900AF">
              <w:rPr>
                <w:rFonts w:eastAsia="Times New Roman"/>
                <w:i/>
                <w:sz w:val="20"/>
                <w:szCs w:val="20"/>
                <w:lang w:eastAsia="nl-NL"/>
              </w:rPr>
              <w:t xml:space="preserve">geven antwoord op de gestelde vervolgvragen in maximaal </w:t>
            </w:r>
            <w:r w:rsidRPr="00314683">
              <w:rPr>
                <w:rFonts w:eastAsia="Times New Roman"/>
                <w:i/>
                <w:sz w:val="20"/>
                <w:szCs w:val="20"/>
                <w:lang w:eastAsia="nl-NL"/>
              </w:rPr>
              <w:t>éé</w:t>
            </w:r>
            <w:r w:rsidRPr="00E900AF">
              <w:rPr>
                <w:rFonts w:eastAsia="Times New Roman"/>
                <w:i/>
                <w:sz w:val="20"/>
                <w:szCs w:val="20"/>
                <w:lang w:eastAsia="nl-NL"/>
              </w:rPr>
              <w:t>n minuut.</w:t>
            </w:r>
          </w:p>
          <w:p w:rsidR="00F82CD7" w:rsidRDefault="00F82CD7" w:rsidP="00F82CD7">
            <w:pPr>
              <w:pStyle w:val="Default"/>
              <w:spacing w:after="13"/>
              <w:rPr>
                <w:i/>
                <w:sz w:val="20"/>
                <w:szCs w:val="20"/>
              </w:rPr>
            </w:pPr>
            <w:r>
              <w:rPr>
                <w:i/>
                <w:sz w:val="20"/>
                <w:szCs w:val="20"/>
              </w:rPr>
              <w:t>12</w:t>
            </w:r>
            <w:r w:rsidRPr="00314683">
              <w:rPr>
                <w:i/>
                <w:sz w:val="20"/>
                <w:szCs w:val="20"/>
              </w:rPr>
              <w:t xml:space="preserve">. Vervolgens kan </w:t>
            </w:r>
            <w:r w:rsidR="00F221A8">
              <w:rPr>
                <w:i/>
                <w:sz w:val="20"/>
                <w:szCs w:val="20"/>
              </w:rPr>
              <w:t>de voorzitter eventueel een ander</w:t>
            </w:r>
            <w:r w:rsidR="00975FE8">
              <w:rPr>
                <w:i/>
                <w:sz w:val="20"/>
                <w:szCs w:val="20"/>
              </w:rPr>
              <w:t xml:space="preserve"> raadslid </w:t>
            </w:r>
            <w:r w:rsidR="00F221A8">
              <w:rPr>
                <w:i/>
                <w:sz w:val="20"/>
                <w:szCs w:val="20"/>
              </w:rPr>
              <w:t xml:space="preserve">van een andere fractie dan de vragensteller </w:t>
            </w:r>
            <w:r w:rsidR="002302B5">
              <w:rPr>
                <w:i/>
                <w:sz w:val="20"/>
                <w:szCs w:val="20"/>
              </w:rPr>
              <w:t xml:space="preserve">eenmaal </w:t>
            </w:r>
            <w:r w:rsidRPr="00314683">
              <w:rPr>
                <w:i/>
                <w:sz w:val="20"/>
                <w:szCs w:val="20"/>
              </w:rPr>
              <w:t>aanvullende vragen</w:t>
            </w:r>
            <w:r w:rsidR="00F221A8">
              <w:rPr>
                <w:i/>
                <w:sz w:val="20"/>
                <w:szCs w:val="20"/>
              </w:rPr>
              <w:t xml:space="preserve"> laten</w:t>
            </w:r>
            <w:r w:rsidRPr="00314683">
              <w:rPr>
                <w:i/>
                <w:sz w:val="20"/>
                <w:szCs w:val="20"/>
              </w:rPr>
              <w:t xml:space="preserve"> stellen in maximaal 1 minuut.</w:t>
            </w:r>
          </w:p>
          <w:p w:rsidR="002302B5" w:rsidRPr="00314683" w:rsidRDefault="002302B5" w:rsidP="00F82CD7">
            <w:pPr>
              <w:pStyle w:val="Default"/>
              <w:spacing w:after="13"/>
              <w:rPr>
                <w:i/>
                <w:sz w:val="20"/>
                <w:szCs w:val="20"/>
              </w:rPr>
            </w:pPr>
            <w:r>
              <w:rPr>
                <w:i/>
                <w:sz w:val="20"/>
                <w:szCs w:val="20"/>
              </w:rPr>
              <w:t>13. De portefeuillehouder of diens vervanger geeft antwoord op gestelde aanvullende vragen in maximaal 1 minuut;</w:t>
            </w:r>
          </w:p>
          <w:p w:rsidR="00F82CD7" w:rsidRPr="00314683" w:rsidRDefault="00F82CD7" w:rsidP="00F82CD7">
            <w:pPr>
              <w:pStyle w:val="Default"/>
              <w:spacing w:after="13"/>
              <w:rPr>
                <w:rFonts w:eastAsia="Times New Roman"/>
                <w:i/>
                <w:sz w:val="20"/>
                <w:szCs w:val="20"/>
                <w:lang w:eastAsia="nl-NL"/>
              </w:rPr>
            </w:pPr>
            <w:r w:rsidRPr="00314683">
              <w:rPr>
                <w:rFonts w:eastAsia="Times New Roman"/>
                <w:i/>
                <w:sz w:val="20"/>
                <w:szCs w:val="20"/>
                <w:lang w:eastAsia="nl-NL"/>
              </w:rPr>
              <w:t>1</w:t>
            </w:r>
            <w:r w:rsidR="002302B5">
              <w:rPr>
                <w:rFonts w:eastAsia="Times New Roman"/>
                <w:i/>
                <w:sz w:val="20"/>
                <w:szCs w:val="20"/>
                <w:lang w:eastAsia="nl-NL"/>
              </w:rPr>
              <w:t>4</w:t>
            </w:r>
            <w:r w:rsidRPr="00314683">
              <w:rPr>
                <w:rFonts w:eastAsia="Times New Roman"/>
                <w:i/>
                <w:sz w:val="20"/>
                <w:szCs w:val="20"/>
                <w:lang w:eastAsia="nl-NL"/>
              </w:rPr>
              <w:t xml:space="preserve">. </w:t>
            </w:r>
            <w:r w:rsidRPr="00E900AF">
              <w:rPr>
                <w:rFonts w:eastAsia="Times New Roman"/>
                <w:i/>
                <w:sz w:val="20"/>
                <w:szCs w:val="20"/>
                <w:lang w:eastAsia="nl-NL"/>
              </w:rPr>
              <w:t>De voorzitter kan afwijken van de termijnen genoemd in de leden 7 tot en met 1</w:t>
            </w:r>
            <w:r>
              <w:rPr>
                <w:rFonts w:eastAsia="Times New Roman"/>
                <w:i/>
                <w:sz w:val="20"/>
                <w:szCs w:val="20"/>
                <w:lang w:eastAsia="nl-NL"/>
              </w:rPr>
              <w:t>2</w:t>
            </w:r>
            <w:r w:rsidRPr="00E900AF">
              <w:rPr>
                <w:rFonts w:eastAsia="Times New Roman"/>
                <w:i/>
                <w:sz w:val="20"/>
                <w:szCs w:val="20"/>
                <w:lang w:eastAsia="nl-NL"/>
              </w:rPr>
              <w:t xml:space="preserve"> van dit artikel indien het onderwerp daartoe aanleiding geeft</w:t>
            </w:r>
            <w:r w:rsidRPr="00314683">
              <w:rPr>
                <w:rFonts w:eastAsia="Times New Roman"/>
                <w:i/>
                <w:sz w:val="20"/>
                <w:szCs w:val="20"/>
                <w:lang w:eastAsia="nl-NL"/>
              </w:rPr>
              <w:t>.</w:t>
            </w:r>
          </w:p>
          <w:p w:rsidR="00F82CD7" w:rsidRPr="00F0419A" w:rsidRDefault="00F82CD7" w:rsidP="00F82CD7">
            <w:pPr>
              <w:pStyle w:val="Default"/>
              <w:spacing w:after="13"/>
              <w:rPr>
                <w:i/>
                <w:strike/>
                <w:sz w:val="20"/>
                <w:szCs w:val="20"/>
              </w:rPr>
            </w:pPr>
            <w:r w:rsidRPr="00F0419A">
              <w:rPr>
                <w:rFonts w:eastAsia="Times New Roman"/>
                <w:i/>
                <w:strike/>
                <w:sz w:val="20"/>
                <w:szCs w:val="20"/>
                <w:lang w:eastAsia="nl-NL"/>
              </w:rPr>
              <w:t>1</w:t>
            </w:r>
            <w:r w:rsidR="002302B5" w:rsidRPr="00F0419A">
              <w:rPr>
                <w:rFonts w:eastAsia="Times New Roman"/>
                <w:i/>
                <w:strike/>
                <w:sz w:val="20"/>
                <w:szCs w:val="20"/>
                <w:lang w:eastAsia="nl-NL"/>
              </w:rPr>
              <w:t>5</w:t>
            </w:r>
            <w:r w:rsidRPr="00F0419A">
              <w:rPr>
                <w:rFonts w:eastAsia="Times New Roman"/>
                <w:i/>
                <w:strike/>
                <w:sz w:val="20"/>
                <w:szCs w:val="20"/>
                <w:lang w:eastAsia="nl-NL"/>
              </w:rPr>
              <w:t>. Interruptie tijdens het vragenrecht is toegestaan indien de tijd dit naar het oordeel van de voorzitter toelaat.</w:t>
            </w:r>
          </w:p>
          <w:p w:rsidR="00F82CD7" w:rsidRPr="00314683" w:rsidRDefault="00F82CD7" w:rsidP="00F82CD7">
            <w:pPr>
              <w:pStyle w:val="Default"/>
              <w:rPr>
                <w:sz w:val="20"/>
                <w:szCs w:val="20"/>
              </w:rPr>
            </w:pPr>
            <w:r w:rsidRPr="00314683">
              <w:rPr>
                <w:sz w:val="20"/>
                <w:szCs w:val="20"/>
              </w:rPr>
              <w:t>1</w:t>
            </w:r>
            <w:r w:rsidR="00F0419A">
              <w:rPr>
                <w:sz w:val="20"/>
                <w:szCs w:val="20"/>
              </w:rPr>
              <w:t>5</w:t>
            </w:r>
            <w:r w:rsidRPr="00314683">
              <w:rPr>
                <w:sz w:val="20"/>
                <w:szCs w:val="20"/>
              </w:rPr>
              <w:t xml:space="preserve">. Tijdens het vragenrecht kunnen geen moties worden ingediend en worden geen interrupties toegestaan. </w:t>
            </w:r>
          </w:p>
          <w:p w:rsidR="00F82CD7" w:rsidRDefault="00F82CD7" w:rsidP="00502813"/>
        </w:tc>
      </w:tr>
      <w:tr w:rsidR="00CD257B" w:rsidTr="00007829">
        <w:trPr>
          <w:gridAfter w:val="1"/>
          <w:wAfter w:w="74" w:type="dxa"/>
          <w:trHeight w:val="935"/>
        </w:trPr>
        <w:tc>
          <w:tcPr>
            <w:tcW w:w="9108" w:type="dxa"/>
            <w:shd w:val="clear" w:color="auto" w:fill="auto"/>
          </w:tcPr>
          <w:p w:rsidR="00CD257B" w:rsidRPr="00007829" w:rsidRDefault="00CD257B" w:rsidP="00502813">
            <w:pPr>
              <w:rPr>
                <w:i/>
                <w:iCs/>
              </w:rPr>
            </w:pPr>
          </w:p>
          <w:p w:rsidR="00CD257B" w:rsidRPr="00007829" w:rsidRDefault="00CD257B" w:rsidP="00502813">
            <w:pPr>
              <w:rPr>
                <w:i/>
                <w:iCs/>
              </w:rPr>
            </w:pPr>
            <w:r w:rsidRPr="00007829">
              <w:rPr>
                <w:i/>
                <w:iCs/>
              </w:rPr>
              <w:t xml:space="preserve">Dit onderwerp komt aan de orde in: </w:t>
            </w:r>
          </w:p>
          <w:p w:rsidR="00CD257B" w:rsidRDefault="00CD257B" w:rsidP="00617664"/>
        </w:tc>
      </w:tr>
      <w:tr w:rsidR="00CD257B" w:rsidTr="00007829">
        <w:trPr>
          <w:gridAfter w:val="1"/>
          <w:wAfter w:w="74" w:type="dxa"/>
          <w:trHeight w:val="693"/>
        </w:trPr>
        <w:tc>
          <w:tcPr>
            <w:tcW w:w="9108" w:type="dxa"/>
            <w:shd w:val="clear" w:color="auto" w:fill="auto"/>
          </w:tcPr>
          <w:p w:rsidR="00CD257B" w:rsidRPr="00007829" w:rsidRDefault="00CD257B" w:rsidP="00502813">
            <w:pPr>
              <w:rPr>
                <w:i/>
              </w:rPr>
            </w:pPr>
            <w:r w:rsidRPr="00007829">
              <w:rPr>
                <w:i/>
              </w:rPr>
              <w:t>Dit onderwerp is aan de orde geweest in:</w:t>
            </w:r>
          </w:p>
          <w:p w:rsidR="00CD257B" w:rsidRDefault="00CD257B" w:rsidP="00617664"/>
        </w:tc>
      </w:tr>
    </w:tbl>
    <w:p w:rsidR="00CD257B" w:rsidRDefault="00CD257B" w:rsidP="00502813"/>
    <w:p w:rsidR="00CD257B" w:rsidRDefault="00CD257B"/>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D257B" w:rsidTr="00007829">
        <w:trPr>
          <w:trHeight w:val="1951"/>
        </w:trPr>
        <w:tc>
          <w:tcPr>
            <w:tcW w:w="9108" w:type="dxa"/>
            <w:tcBorders>
              <w:top w:val="nil"/>
              <w:left w:val="nil"/>
              <w:bottom w:val="nil"/>
              <w:right w:val="nil"/>
            </w:tcBorders>
            <w:shd w:val="clear" w:color="auto" w:fill="auto"/>
          </w:tcPr>
          <w:p w:rsidR="00CD257B" w:rsidRPr="00007829" w:rsidRDefault="00CD257B" w:rsidP="00081638">
            <w:pPr>
              <w:rPr>
                <w:b/>
              </w:rPr>
            </w:pPr>
            <w:r w:rsidRPr="00007829">
              <w:rPr>
                <w:b/>
              </w:rPr>
              <w:t>Samenhang met eerdere besluiten en/of beleidsprogramma / raadsprogramma</w:t>
            </w:r>
          </w:p>
          <w:p w:rsidR="00CD257B" w:rsidRPr="00007829" w:rsidRDefault="002302B5" w:rsidP="00CD257B">
            <w:pPr>
              <w:rPr>
                <w:szCs w:val="20"/>
              </w:rPr>
            </w:pPr>
            <w:r>
              <w:t>Het voorstel houdt een wijziging in van het Reglement van Orde voor de gemeenteraad zoals in 2013 vastgesteld.</w:t>
            </w:r>
          </w:p>
        </w:tc>
      </w:tr>
      <w:tr w:rsidR="00CD257B" w:rsidTr="00007829">
        <w:trPr>
          <w:trHeight w:val="2268"/>
        </w:trPr>
        <w:tc>
          <w:tcPr>
            <w:tcW w:w="9108" w:type="dxa"/>
            <w:tcBorders>
              <w:top w:val="nil"/>
              <w:left w:val="nil"/>
              <w:bottom w:val="nil"/>
              <w:right w:val="nil"/>
            </w:tcBorders>
            <w:shd w:val="clear" w:color="auto" w:fill="auto"/>
          </w:tcPr>
          <w:p w:rsidR="00CD257B" w:rsidRPr="00007829" w:rsidRDefault="00CD257B" w:rsidP="00007829">
            <w:pPr>
              <w:tabs>
                <w:tab w:val="left" w:pos="6300"/>
              </w:tabs>
              <w:rPr>
                <w:b/>
                <w:szCs w:val="20"/>
              </w:rPr>
            </w:pPr>
            <w:r w:rsidRPr="00007829">
              <w:rPr>
                <w:b/>
                <w:szCs w:val="20"/>
              </w:rPr>
              <w:lastRenderedPageBreak/>
              <w:t>Beoogd effect</w:t>
            </w:r>
          </w:p>
          <w:p w:rsidR="006B2548" w:rsidRDefault="006B2548" w:rsidP="00007829">
            <w:pPr>
              <w:tabs>
                <w:tab w:val="left" w:pos="6300"/>
              </w:tabs>
              <w:rPr>
                <w:szCs w:val="20"/>
              </w:rPr>
            </w:pPr>
            <w:r>
              <w:rPr>
                <w:szCs w:val="20"/>
              </w:rPr>
              <w:t xml:space="preserve">De inwoner meer kans tot spreken/inbreng te geven. </w:t>
            </w:r>
          </w:p>
          <w:p w:rsidR="00CD257B" w:rsidRPr="00007829" w:rsidRDefault="00F82CD7" w:rsidP="00F0419A">
            <w:pPr>
              <w:tabs>
                <w:tab w:val="left" w:pos="6300"/>
              </w:tabs>
              <w:rPr>
                <w:szCs w:val="20"/>
              </w:rPr>
            </w:pPr>
            <w:r>
              <w:rPr>
                <w:szCs w:val="20"/>
              </w:rPr>
              <w:t xml:space="preserve">De vragen en de antwoorden toereikend krijgen. Dit zijn actuele onderwerpen </w:t>
            </w:r>
            <w:r w:rsidR="002302B5">
              <w:rPr>
                <w:szCs w:val="20"/>
              </w:rPr>
              <w:t xml:space="preserve">die </w:t>
            </w:r>
            <w:r>
              <w:rPr>
                <w:szCs w:val="20"/>
              </w:rPr>
              <w:t xml:space="preserve"> op dat moment erg </w:t>
            </w:r>
            <w:r w:rsidR="002302B5">
              <w:rPr>
                <w:szCs w:val="20"/>
              </w:rPr>
              <w:t xml:space="preserve">leven </w:t>
            </w:r>
            <w:r>
              <w:rPr>
                <w:szCs w:val="20"/>
              </w:rPr>
              <w:t xml:space="preserve">. </w:t>
            </w:r>
          </w:p>
        </w:tc>
      </w:tr>
      <w:tr w:rsidR="00CD257B" w:rsidTr="00007829">
        <w:trPr>
          <w:trHeight w:val="2268"/>
        </w:trPr>
        <w:tc>
          <w:tcPr>
            <w:tcW w:w="9108" w:type="dxa"/>
            <w:tcBorders>
              <w:top w:val="nil"/>
              <w:left w:val="nil"/>
              <w:bottom w:val="nil"/>
              <w:right w:val="nil"/>
            </w:tcBorders>
            <w:shd w:val="clear" w:color="auto" w:fill="auto"/>
          </w:tcPr>
          <w:p w:rsidR="00CD257B" w:rsidRPr="00007829" w:rsidRDefault="00CD257B" w:rsidP="00007829">
            <w:pPr>
              <w:tabs>
                <w:tab w:val="left" w:pos="6300"/>
              </w:tabs>
              <w:rPr>
                <w:b/>
                <w:szCs w:val="20"/>
              </w:rPr>
            </w:pPr>
            <w:r w:rsidRPr="00007829">
              <w:rPr>
                <w:b/>
                <w:szCs w:val="20"/>
              </w:rPr>
              <w:t>Duurzaamheid</w:t>
            </w:r>
          </w:p>
          <w:p w:rsidR="00CD257B" w:rsidRPr="00007829" w:rsidRDefault="00CD257B" w:rsidP="00007829">
            <w:pPr>
              <w:tabs>
                <w:tab w:val="left" w:pos="6300"/>
              </w:tabs>
              <w:rPr>
                <w:szCs w:val="20"/>
              </w:rPr>
            </w:pPr>
            <w:r>
              <w:rPr>
                <w:szCs w:val="20"/>
              </w:rPr>
              <w:t>xx</w:t>
            </w:r>
          </w:p>
        </w:tc>
      </w:tr>
      <w:tr w:rsidR="00CD257B" w:rsidTr="00007829">
        <w:trPr>
          <w:trHeight w:val="2268"/>
        </w:trPr>
        <w:tc>
          <w:tcPr>
            <w:tcW w:w="9108" w:type="dxa"/>
            <w:tcBorders>
              <w:top w:val="nil"/>
              <w:left w:val="nil"/>
              <w:bottom w:val="nil"/>
              <w:right w:val="nil"/>
            </w:tcBorders>
            <w:shd w:val="clear" w:color="auto" w:fill="auto"/>
          </w:tcPr>
          <w:p w:rsidR="00CD257B" w:rsidRPr="00007829" w:rsidRDefault="00CD257B" w:rsidP="00007829">
            <w:pPr>
              <w:tabs>
                <w:tab w:val="left" w:pos="6300"/>
              </w:tabs>
              <w:rPr>
                <w:b/>
                <w:szCs w:val="20"/>
              </w:rPr>
            </w:pPr>
            <w:r w:rsidRPr="00007829">
              <w:rPr>
                <w:b/>
                <w:szCs w:val="20"/>
              </w:rPr>
              <w:t>Argumenten</w:t>
            </w:r>
          </w:p>
          <w:p w:rsidR="006B2548" w:rsidRDefault="006B2548" w:rsidP="00F82CD7"/>
          <w:p w:rsidR="00F82CD7" w:rsidRDefault="00F82CD7" w:rsidP="00F82CD7">
            <w:r>
              <w:t xml:space="preserve">Het huidige vragenrecht aanpassen zodat er altijd een mogelijkheid is om een reactie op het antwoord van de portefeuillehouder te geven. Dit door zowel vragensteller </w:t>
            </w:r>
            <w:r w:rsidR="002302B5">
              <w:t xml:space="preserve">als </w:t>
            </w:r>
            <w:r>
              <w:t xml:space="preserve"> door andere </w:t>
            </w:r>
            <w:r w:rsidR="002302B5">
              <w:t xml:space="preserve">raadsleden </w:t>
            </w:r>
            <w:r>
              <w:t xml:space="preserve">. </w:t>
            </w:r>
          </w:p>
          <w:p w:rsidR="00CD257B" w:rsidRPr="00007829" w:rsidRDefault="00CD257B" w:rsidP="00007829">
            <w:pPr>
              <w:tabs>
                <w:tab w:val="left" w:pos="6300"/>
              </w:tabs>
              <w:rPr>
                <w:szCs w:val="20"/>
              </w:rPr>
            </w:pPr>
          </w:p>
        </w:tc>
      </w:tr>
      <w:tr w:rsidR="00CD257B" w:rsidTr="00007829">
        <w:trPr>
          <w:trHeight w:val="2268"/>
        </w:trPr>
        <w:tc>
          <w:tcPr>
            <w:tcW w:w="9108" w:type="dxa"/>
            <w:tcBorders>
              <w:top w:val="nil"/>
              <w:left w:val="nil"/>
              <w:bottom w:val="nil"/>
              <w:right w:val="nil"/>
            </w:tcBorders>
            <w:shd w:val="clear" w:color="auto" w:fill="auto"/>
          </w:tcPr>
          <w:p w:rsidR="00CD257B" w:rsidRPr="00007829" w:rsidRDefault="00CD257B" w:rsidP="00007829">
            <w:pPr>
              <w:tabs>
                <w:tab w:val="left" w:pos="6300"/>
              </w:tabs>
              <w:rPr>
                <w:b/>
                <w:szCs w:val="20"/>
              </w:rPr>
            </w:pPr>
            <w:r w:rsidRPr="00007829">
              <w:rPr>
                <w:b/>
                <w:szCs w:val="20"/>
              </w:rPr>
              <w:t>Kanttekeningen</w:t>
            </w:r>
          </w:p>
          <w:p w:rsidR="00CD257B" w:rsidRPr="00007829" w:rsidRDefault="00CD257B" w:rsidP="00007829">
            <w:pPr>
              <w:tabs>
                <w:tab w:val="left" w:pos="6300"/>
              </w:tabs>
              <w:rPr>
                <w:szCs w:val="20"/>
              </w:rPr>
            </w:pPr>
            <w:r>
              <w:rPr>
                <w:szCs w:val="20"/>
              </w:rPr>
              <w:t>xx</w:t>
            </w:r>
          </w:p>
        </w:tc>
      </w:tr>
      <w:tr w:rsidR="00CD257B" w:rsidTr="00007829">
        <w:trPr>
          <w:trHeight w:val="1418"/>
        </w:trPr>
        <w:tc>
          <w:tcPr>
            <w:tcW w:w="9108" w:type="dxa"/>
            <w:tcBorders>
              <w:top w:val="nil"/>
              <w:left w:val="nil"/>
              <w:bottom w:val="nil"/>
              <w:right w:val="nil"/>
            </w:tcBorders>
            <w:shd w:val="clear" w:color="auto" w:fill="auto"/>
          </w:tcPr>
          <w:p w:rsidR="00CD257B" w:rsidRPr="00007829" w:rsidRDefault="00CD257B" w:rsidP="0055485A">
            <w:pPr>
              <w:rPr>
                <w:b/>
              </w:rPr>
            </w:pPr>
            <w:r w:rsidRPr="00007829">
              <w:rPr>
                <w:b/>
              </w:rPr>
              <w:t>Vervallen “oude” regelgeving</w:t>
            </w:r>
          </w:p>
          <w:p w:rsidR="00F82CD7" w:rsidRPr="00F82CD7" w:rsidRDefault="00F82CD7" w:rsidP="00F82CD7">
            <w:pPr>
              <w:pStyle w:val="Default"/>
              <w:rPr>
                <w:sz w:val="20"/>
                <w:szCs w:val="20"/>
              </w:rPr>
            </w:pPr>
            <w:r w:rsidRPr="00F82CD7">
              <w:rPr>
                <w:bCs/>
                <w:sz w:val="20"/>
                <w:szCs w:val="20"/>
              </w:rPr>
              <w:t xml:space="preserve">Artikel 43 Vragenrecht (z.g. vragenhalfuur) van raadsleden aan het college </w:t>
            </w:r>
            <w:r w:rsidR="002302B5">
              <w:rPr>
                <w:bCs/>
                <w:sz w:val="20"/>
                <w:szCs w:val="20"/>
              </w:rPr>
              <w:t>en de burgemeester</w:t>
            </w:r>
          </w:p>
          <w:p w:rsidR="00CD257B" w:rsidRPr="00007829" w:rsidRDefault="00CD257B" w:rsidP="00CD257B">
            <w:pPr>
              <w:rPr>
                <w:szCs w:val="20"/>
              </w:rPr>
            </w:pPr>
          </w:p>
        </w:tc>
      </w:tr>
      <w:tr w:rsidR="00CD257B" w:rsidTr="00007829">
        <w:trPr>
          <w:trHeight w:val="1418"/>
        </w:trPr>
        <w:tc>
          <w:tcPr>
            <w:tcW w:w="9108" w:type="dxa"/>
            <w:tcBorders>
              <w:top w:val="nil"/>
              <w:left w:val="nil"/>
              <w:bottom w:val="nil"/>
              <w:right w:val="nil"/>
            </w:tcBorders>
            <w:shd w:val="clear" w:color="auto" w:fill="auto"/>
          </w:tcPr>
          <w:p w:rsidR="00CD257B" w:rsidRPr="00007829" w:rsidRDefault="00CD257B" w:rsidP="00007829">
            <w:pPr>
              <w:tabs>
                <w:tab w:val="left" w:pos="6300"/>
              </w:tabs>
              <w:rPr>
                <w:b/>
                <w:szCs w:val="20"/>
              </w:rPr>
            </w:pPr>
            <w:r w:rsidRPr="00007829">
              <w:rPr>
                <w:b/>
                <w:szCs w:val="20"/>
              </w:rPr>
              <w:t>Uitvoering</w:t>
            </w:r>
          </w:p>
          <w:p w:rsidR="00CD257B" w:rsidRPr="00007829" w:rsidRDefault="002302B5" w:rsidP="00007829">
            <w:pPr>
              <w:tabs>
                <w:tab w:val="left" w:pos="6300"/>
              </w:tabs>
              <w:rPr>
                <w:szCs w:val="20"/>
              </w:rPr>
            </w:pPr>
            <w:r>
              <w:rPr>
                <w:szCs w:val="20"/>
              </w:rPr>
              <w:t xml:space="preserve">De raad regelt zelf zijn werkwijze in het reglement van orde. Dat geldt ook voor het wijzigen daarvan. Het betreft een interne regeling hetgeen met name inhoudt dat de afgesproken en vastgelegde (veranderde) werkwijze onmiddellijk uitgevoerd kan worden </w:t>
            </w:r>
            <w:r w:rsidR="0035264E">
              <w:rPr>
                <w:szCs w:val="20"/>
              </w:rPr>
              <w:t>en niet gewacht hoeft te worden op bijvoorbeeld publicatie o.i.d..</w:t>
            </w:r>
            <w:r>
              <w:rPr>
                <w:szCs w:val="20"/>
              </w:rPr>
              <w:t xml:space="preserve"> </w:t>
            </w:r>
          </w:p>
        </w:tc>
      </w:tr>
      <w:tr w:rsidR="00CD257B" w:rsidTr="00007829">
        <w:trPr>
          <w:trHeight w:val="1418"/>
        </w:trPr>
        <w:tc>
          <w:tcPr>
            <w:tcW w:w="9108" w:type="dxa"/>
            <w:tcBorders>
              <w:top w:val="nil"/>
              <w:left w:val="nil"/>
              <w:bottom w:val="nil"/>
              <w:right w:val="nil"/>
            </w:tcBorders>
            <w:shd w:val="clear" w:color="auto" w:fill="auto"/>
          </w:tcPr>
          <w:p w:rsidR="00CD257B" w:rsidRPr="00007829" w:rsidRDefault="00CD257B" w:rsidP="00007829">
            <w:pPr>
              <w:tabs>
                <w:tab w:val="left" w:pos="6300"/>
              </w:tabs>
              <w:rPr>
                <w:szCs w:val="20"/>
              </w:rPr>
            </w:pPr>
            <w:r w:rsidRPr="00007829">
              <w:rPr>
                <w:b/>
                <w:szCs w:val="20"/>
              </w:rPr>
              <w:t>Bijlagen</w:t>
            </w:r>
          </w:p>
          <w:p w:rsidR="00CD257B" w:rsidRPr="00007829" w:rsidRDefault="00617664" w:rsidP="00CD257B">
            <w:pPr>
              <w:rPr>
                <w:szCs w:val="20"/>
              </w:rPr>
            </w:pPr>
            <w:r>
              <w:t>xx</w:t>
            </w:r>
          </w:p>
        </w:tc>
      </w:tr>
      <w:tr w:rsidR="00CD257B" w:rsidTr="00007829">
        <w:trPr>
          <w:trHeight w:val="1418"/>
        </w:trPr>
        <w:tc>
          <w:tcPr>
            <w:tcW w:w="9108" w:type="dxa"/>
            <w:tcBorders>
              <w:top w:val="nil"/>
              <w:left w:val="nil"/>
              <w:bottom w:val="nil"/>
              <w:right w:val="nil"/>
            </w:tcBorders>
            <w:shd w:val="clear" w:color="auto" w:fill="auto"/>
          </w:tcPr>
          <w:p w:rsidR="00CD257B" w:rsidRPr="00007829" w:rsidRDefault="00CD257B" w:rsidP="0055485A">
            <w:pPr>
              <w:rPr>
                <w:b/>
              </w:rPr>
            </w:pPr>
            <w:r w:rsidRPr="00007829">
              <w:rPr>
                <w:b/>
              </w:rPr>
              <w:lastRenderedPageBreak/>
              <w:t>Ter inzage gelegde stukken</w:t>
            </w:r>
          </w:p>
          <w:p w:rsidR="00CD257B" w:rsidRPr="00007829" w:rsidRDefault="00617664" w:rsidP="00007829">
            <w:pPr>
              <w:tabs>
                <w:tab w:val="left" w:pos="6300"/>
              </w:tabs>
              <w:rPr>
                <w:szCs w:val="20"/>
              </w:rPr>
            </w:pPr>
            <w:r>
              <w:rPr>
                <w:szCs w:val="20"/>
              </w:rPr>
              <w:t>xx</w:t>
            </w:r>
          </w:p>
        </w:tc>
      </w:tr>
    </w:tbl>
    <w:p w:rsidR="00CD257B" w:rsidRDefault="00CD257B"/>
    <w:p w:rsidR="00CD257B" w:rsidRPr="00081638" w:rsidRDefault="00CD257B"/>
    <w:p w:rsidR="00157734" w:rsidRPr="00157734" w:rsidRDefault="00157734" w:rsidP="00157734"/>
    <w:sectPr w:rsidR="00157734" w:rsidRPr="00157734" w:rsidSect="00431052">
      <w:pgSz w:w="11906" w:h="16838" w:code="9"/>
      <w:pgMar w:top="1134" w:right="1134" w:bottom="1134" w:left="1134"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75" w:rsidRDefault="00F27175">
      <w:r>
        <w:separator/>
      </w:r>
    </w:p>
  </w:endnote>
  <w:endnote w:type="continuationSeparator" w:id="0">
    <w:p w:rsidR="00F27175" w:rsidRDefault="00F2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75" w:rsidRDefault="00F27175">
      <w:r>
        <w:separator/>
      </w:r>
    </w:p>
  </w:footnote>
  <w:footnote w:type="continuationSeparator" w:id="0">
    <w:p w:rsidR="00F27175" w:rsidRDefault="00F27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51A3"/>
    <w:multiLevelType w:val="hybridMultilevel"/>
    <w:tmpl w:val="B41633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2657A42"/>
    <w:multiLevelType w:val="hybridMultilevel"/>
    <w:tmpl w:val="6F385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7B"/>
    <w:rsid w:val="00001FBD"/>
    <w:rsid w:val="00024EDF"/>
    <w:rsid w:val="000C142E"/>
    <w:rsid w:val="00157734"/>
    <w:rsid w:val="002302B5"/>
    <w:rsid w:val="002B52B4"/>
    <w:rsid w:val="00300885"/>
    <w:rsid w:val="0035264E"/>
    <w:rsid w:val="00431052"/>
    <w:rsid w:val="00544B34"/>
    <w:rsid w:val="00592F2B"/>
    <w:rsid w:val="005A711C"/>
    <w:rsid w:val="00617664"/>
    <w:rsid w:val="006B2548"/>
    <w:rsid w:val="0074000D"/>
    <w:rsid w:val="007C3840"/>
    <w:rsid w:val="007C4409"/>
    <w:rsid w:val="0087461B"/>
    <w:rsid w:val="008E1123"/>
    <w:rsid w:val="0090460D"/>
    <w:rsid w:val="00960235"/>
    <w:rsid w:val="009609BD"/>
    <w:rsid w:val="00975FE8"/>
    <w:rsid w:val="00A346E9"/>
    <w:rsid w:val="00A56325"/>
    <w:rsid w:val="00A75F1E"/>
    <w:rsid w:val="00A9632D"/>
    <w:rsid w:val="00B0007B"/>
    <w:rsid w:val="00CD257B"/>
    <w:rsid w:val="00CE2EC1"/>
    <w:rsid w:val="00DE3600"/>
    <w:rsid w:val="00E15789"/>
    <w:rsid w:val="00E302B7"/>
    <w:rsid w:val="00EC2661"/>
    <w:rsid w:val="00F0419A"/>
    <w:rsid w:val="00F221A8"/>
    <w:rsid w:val="00F27175"/>
    <w:rsid w:val="00F82C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461B"/>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Huisstijl">
    <w:name w:val="TabelHuisstijl"/>
    <w:basedOn w:val="Standaardtabel"/>
    <w:rsid w:val="00CE2EC1"/>
    <w:rPr>
      <w:rFonts w:ascii="Arial" w:hAnsi="Arial"/>
    </w:rPr>
    <w:tblPr/>
  </w:style>
  <w:style w:type="table" w:styleId="Tabelraster">
    <w:name w:val="Table Grid"/>
    <w:basedOn w:val="Standaardtabel"/>
    <w:rsid w:val="0096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431052"/>
    <w:pPr>
      <w:tabs>
        <w:tab w:val="center" w:pos="4536"/>
        <w:tab w:val="right" w:pos="9072"/>
      </w:tabs>
    </w:pPr>
  </w:style>
  <w:style w:type="paragraph" w:styleId="Voettekst">
    <w:name w:val="footer"/>
    <w:basedOn w:val="Standaard"/>
    <w:rsid w:val="00431052"/>
    <w:pPr>
      <w:tabs>
        <w:tab w:val="center" w:pos="4536"/>
        <w:tab w:val="right" w:pos="9072"/>
      </w:tabs>
    </w:pPr>
  </w:style>
  <w:style w:type="paragraph" w:customStyle="1" w:styleId="Default">
    <w:name w:val="Default"/>
    <w:rsid w:val="00F82CD7"/>
    <w:pPr>
      <w:autoSpaceDE w:val="0"/>
      <w:autoSpaceDN w:val="0"/>
      <w:adjustRightInd w:val="0"/>
    </w:pPr>
    <w:rPr>
      <w:rFonts w:ascii="Arial" w:eastAsiaTheme="minorHAnsi" w:hAnsi="Arial" w:cs="Arial"/>
      <w:color w:val="000000"/>
      <w:sz w:val="24"/>
      <w:szCs w:val="24"/>
      <w:lang w:eastAsia="en-US"/>
    </w:rPr>
  </w:style>
  <w:style w:type="paragraph" w:styleId="Lijstalinea">
    <w:name w:val="List Paragraph"/>
    <w:basedOn w:val="Standaard"/>
    <w:uiPriority w:val="34"/>
    <w:qFormat/>
    <w:rsid w:val="0090460D"/>
    <w:pPr>
      <w:ind w:left="720"/>
      <w:contextualSpacing/>
    </w:pPr>
  </w:style>
  <w:style w:type="paragraph" w:styleId="Ballontekst">
    <w:name w:val="Balloon Text"/>
    <w:basedOn w:val="Standaard"/>
    <w:link w:val="BallontekstChar"/>
    <w:uiPriority w:val="99"/>
    <w:semiHidden/>
    <w:unhideWhenUsed/>
    <w:rsid w:val="002302B5"/>
    <w:rPr>
      <w:rFonts w:ascii="Tahoma" w:hAnsi="Tahoma" w:cs="Tahoma"/>
      <w:sz w:val="16"/>
      <w:szCs w:val="16"/>
    </w:rPr>
  </w:style>
  <w:style w:type="character" w:customStyle="1" w:styleId="BallontekstChar">
    <w:name w:val="Ballontekst Char"/>
    <w:basedOn w:val="Standaardalinea-lettertype"/>
    <w:link w:val="Ballontekst"/>
    <w:uiPriority w:val="99"/>
    <w:semiHidden/>
    <w:rsid w:val="00230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461B"/>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Huisstijl">
    <w:name w:val="TabelHuisstijl"/>
    <w:basedOn w:val="Standaardtabel"/>
    <w:rsid w:val="00CE2EC1"/>
    <w:rPr>
      <w:rFonts w:ascii="Arial" w:hAnsi="Arial"/>
    </w:rPr>
    <w:tblPr/>
  </w:style>
  <w:style w:type="table" w:styleId="Tabelraster">
    <w:name w:val="Table Grid"/>
    <w:basedOn w:val="Standaardtabel"/>
    <w:rsid w:val="0096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431052"/>
    <w:pPr>
      <w:tabs>
        <w:tab w:val="center" w:pos="4536"/>
        <w:tab w:val="right" w:pos="9072"/>
      </w:tabs>
    </w:pPr>
  </w:style>
  <w:style w:type="paragraph" w:styleId="Voettekst">
    <w:name w:val="footer"/>
    <w:basedOn w:val="Standaard"/>
    <w:rsid w:val="00431052"/>
    <w:pPr>
      <w:tabs>
        <w:tab w:val="center" w:pos="4536"/>
        <w:tab w:val="right" w:pos="9072"/>
      </w:tabs>
    </w:pPr>
  </w:style>
  <w:style w:type="paragraph" w:customStyle="1" w:styleId="Default">
    <w:name w:val="Default"/>
    <w:rsid w:val="00F82CD7"/>
    <w:pPr>
      <w:autoSpaceDE w:val="0"/>
      <w:autoSpaceDN w:val="0"/>
      <w:adjustRightInd w:val="0"/>
    </w:pPr>
    <w:rPr>
      <w:rFonts w:ascii="Arial" w:eastAsiaTheme="minorHAnsi" w:hAnsi="Arial" w:cs="Arial"/>
      <w:color w:val="000000"/>
      <w:sz w:val="24"/>
      <w:szCs w:val="24"/>
      <w:lang w:eastAsia="en-US"/>
    </w:rPr>
  </w:style>
  <w:style w:type="paragraph" w:styleId="Lijstalinea">
    <w:name w:val="List Paragraph"/>
    <w:basedOn w:val="Standaard"/>
    <w:uiPriority w:val="34"/>
    <w:qFormat/>
    <w:rsid w:val="0090460D"/>
    <w:pPr>
      <w:ind w:left="720"/>
      <w:contextualSpacing/>
    </w:pPr>
  </w:style>
  <w:style w:type="paragraph" w:styleId="Ballontekst">
    <w:name w:val="Balloon Text"/>
    <w:basedOn w:val="Standaard"/>
    <w:link w:val="BallontekstChar"/>
    <w:uiPriority w:val="99"/>
    <w:semiHidden/>
    <w:unhideWhenUsed/>
    <w:rsid w:val="002302B5"/>
    <w:rPr>
      <w:rFonts w:ascii="Tahoma" w:hAnsi="Tahoma" w:cs="Tahoma"/>
      <w:sz w:val="16"/>
      <w:szCs w:val="16"/>
    </w:rPr>
  </w:style>
  <w:style w:type="character" w:customStyle="1" w:styleId="BallontekstChar">
    <w:name w:val="Ballontekst Char"/>
    <w:basedOn w:val="Standaardalinea-lettertype"/>
    <w:link w:val="Ballontekst"/>
    <w:uiPriority w:val="99"/>
    <w:semiHidden/>
    <w:rsid w:val="00230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B60B-6349-4335-9A2E-5AE64D7A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FDC085DD.dotm</Template>
  <TotalTime>0</TotalTime>
  <Pages>4</Pages>
  <Words>1048</Words>
  <Characters>6032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Gemeente Gemert Bakel</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Swinkels, Rian</dc:creator>
  <cp:lastModifiedBy>Stefan Janszen</cp:lastModifiedBy>
  <cp:revision>4</cp:revision>
  <dcterms:created xsi:type="dcterms:W3CDTF">2016-01-14T07:01:00Z</dcterms:created>
  <dcterms:modified xsi:type="dcterms:W3CDTF">2016-01-14T07:09:00Z</dcterms:modified>
</cp:coreProperties>
</file>