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0BEF" w:rsidR="00DA622E" w:rsidP="00DA622E" w:rsidRDefault="00582AD3" w14:paraId="53DE39A0" w14:textId="6BC80007">
      <w:pPr>
        <w:widowControl w:val="0"/>
        <w:autoSpaceDE w:val="0"/>
        <w:autoSpaceDN w:val="0"/>
        <w:adjustRightInd w:val="0"/>
        <w:spacing w:after="240"/>
        <w:rPr>
          <w:rFonts w:ascii="Arial" w:hAnsi="Arial" w:cs="Arial"/>
          <w:b/>
          <w:sz w:val="21"/>
          <w:szCs w:val="21"/>
        </w:rPr>
      </w:pPr>
      <w:r w:rsidRPr="00BC0BEF">
        <w:rPr>
          <w:rFonts w:ascii="Arial" w:hAnsi="Arial" w:cs="Arial"/>
          <w:b/>
          <w:bCs/>
          <w:sz w:val="21"/>
          <w:szCs w:val="21"/>
        </w:rPr>
        <w:br/>
      </w:r>
      <w:r w:rsidRPr="00BC0BEF" w:rsidR="00DA622E">
        <w:rPr>
          <w:rFonts w:ascii="Arial" w:hAnsi="Arial" w:cs="Arial"/>
          <w:b/>
          <w:bCs/>
          <w:sz w:val="21"/>
          <w:szCs w:val="21"/>
        </w:rPr>
        <w:t xml:space="preserve">Vragen ingevolge artikel 44 reglement van orde aan het College van Gedeputeerde Staten </w:t>
      </w:r>
      <w:r w:rsidRPr="00BC0BEF" w:rsidR="00280098">
        <w:rPr>
          <w:rFonts w:ascii="Arial" w:hAnsi="Arial" w:cs="Arial"/>
          <w:b/>
          <w:bCs/>
          <w:sz w:val="21"/>
          <w:szCs w:val="21"/>
        </w:rPr>
        <w:t xml:space="preserve">door </w:t>
      </w:r>
      <w:r w:rsidRPr="00BC0BEF" w:rsidR="00BC0BEF">
        <w:rPr>
          <w:rFonts w:ascii="Arial" w:hAnsi="Arial" w:cs="Arial"/>
          <w:b/>
          <w:bCs/>
          <w:sz w:val="21"/>
          <w:szCs w:val="21"/>
        </w:rPr>
        <w:t>de Statenleden Anton Geluk en Rinus van ‘t Westeinde</w:t>
      </w:r>
      <w:r w:rsidRPr="00BC0BEF" w:rsidR="00746CD9">
        <w:rPr>
          <w:rFonts w:ascii="Arial" w:hAnsi="Arial" w:cs="Arial"/>
          <w:b/>
          <w:bCs/>
          <w:sz w:val="21"/>
          <w:szCs w:val="21"/>
        </w:rPr>
        <w:t>, namens de CDA-</w:t>
      </w:r>
      <w:r w:rsidRPr="00BC0BEF" w:rsidR="00DA622E">
        <w:rPr>
          <w:rFonts w:ascii="Arial" w:hAnsi="Arial" w:cs="Arial"/>
          <w:b/>
          <w:bCs/>
          <w:sz w:val="21"/>
          <w:szCs w:val="21"/>
        </w:rPr>
        <w:t>Statenfractie.</w:t>
      </w:r>
    </w:p>
    <w:p w:rsidRPr="00BC0BEF" w:rsidR="005165EB" w:rsidP="1360840E" w:rsidRDefault="1360840E" w14:paraId="08914226" w14:textId="62DCD5EE">
      <w:pPr>
        <w:widowControl w:val="0"/>
        <w:autoSpaceDE w:val="0"/>
        <w:autoSpaceDN w:val="0"/>
        <w:adjustRightInd w:val="0"/>
        <w:spacing w:after="240"/>
        <w:rPr>
          <w:rFonts w:ascii="Arial" w:hAnsi="Arial" w:cs="Arial"/>
          <w:sz w:val="21"/>
          <w:szCs w:val="21"/>
        </w:rPr>
      </w:pPr>
      <w:r w:rsidRPr="1360840E">
        <w:rPr>
          <w:rFonts w:ascii="Arial" w:hAnsi="Arial" w:cs="Arial"/>
          <w:b/>
          <w:bCs/>
          <w:sz w:val="21"/>
          <w:szCs w:val="21"/>
        </w:rPr>
        <w:t>Ontvangen:</w:t>
      </w:r>
      <w:r w:rsidRPr="1360840E">
        <w:rPr>
          <w:rFonts w:ascii="Arial" w:hAnsi="Arial" w:cs="Arial"/>
          <w:sz w:val="21"/>
          <w:szCs w:val="21"/>
        </w:rPr>
        <w:t xml:space="preserve"> </w:t>
      </w:r>
      <w:r w:rsidR="00DA622E">
        <w:tab/>
      </w:r>
      <w:r w:rsidR="00D442EC">
        <w:rPr>
          <w:rFonts w:ascii="Arial" w:hAnsi="Arial" w:cs="Arial"/>
          <w:sz w:val="21"/>
          <w:szCs w:val="21"/>
        </w:rPr>
        <w:t>5</w:t>
      </w:r>
      <w:r w:rsidRPr="1360840E">
        <w:rPr>
          <w:rFonts w:ascii="Arial" w:hAnsi="Arial" w:cs="Arial"/>
          <w:sz w:val="21"/>
          <w:szCs w:val="21"/>
        </w:rPr>
        <w:t xml:space="preserve"> december 2023</w:t>
      </w:r>
      <w:r w:rsidR="00DA622E">
        <w:br/>
      </w:r>
      <w:r w:rsidRPr="1360840E">
        <w:rPr>
          <w:rFonts w:ascii="Arial" w:hAnsi="Arial" w:cs="Arial"/>
          <w:b/>
          <w:bCs/>
          <w:sz w:val="21"/>
          <w:szCs w:val="21"/>
        </w:rPr>
        <w:t>Onderwerp:</w:t>
      </w:r>
      <w:r w:rsidRPr="1360840E">
        <w:rPr>
          <w:rFonts w:ascii="Arial" w:hAnsi="Arial" w:cs="Arial"/>
          <w:sz w:val="21"/>
          <w:szCs w:val="21"/>
        </w:rPr>
        <w:t xml:space="preserve"> </w:t>
      </w:r>
      <w:r w:rsidR="00DA622E">
        <w:tab/>
      </w:r>
      <w:r w:rsidRPr="1360840E">
        <w:rPr>
          <w:rFonts w:ascii="Arial" w:hAnsi="Arial" w:cs="Arial"/>
          <w:sz w:val="21"/>
          <w:szCs w:val="21"/>
        </w:rPr>
        <w:t>Mogelijke wolf op Tholen</w:t>
      </w:r>
    </w:p>
    <w:p w:rsidR="1360840E" w:rsidP="1360840E" w:rsidRDefault="1360840E" w14:paraId="30B557A9" w14:textId="6ED0BA4F">
      <w:pPr>
        <w:spacing w:line="259" w:lineRule="auto"/>
      </w:pPr>
      <w:r w:rsidRPr="1360840E">
        <w:rPr>
          <w:rFonts w:ascii="Arial" w:hAnsi="Arial" w:cs="Arial"/>
          <w:sz w:val="21"/>
          <w:szCs w:val="21"/>
        </w:rPr>
        <w:t>Zondag 3 december verscheen een artikel van Omroep Zeeland</w:t>
      </w:r>
      <w:r w:rsidRPr="1360840E">
        <w:rPr>
          <w:rStyle w:val="Voetnootmarkering"/>
          <w:rFonts w:ascii="Arial" w:hAnsi="Arial" w:cs="Arial"/>
          <w:sz w:val="21"/>
          <w:szCs w:val="21"/>
        </w:rPr>
        <w:footnoteReference w:id="1"/>
      </w:r>
      <w:r w:rsidRPr="1360840E">
        <w:rPr>
          <w:rFonts w:ascii="Arial" w:hAnsi="Arial" w:cs="Arial"/>
          <w:sz w:val="21"/>
          <w:szCs w:val="21"/>
        </w:rPr>
        <w:t xml:space="preserve"> over een mogelijke wolf op Tholen. In de buurt van Sint-Maartensdijk is het dier gesignaleerd en</w:t>
      </w:r>
      <w:r w:rsidR="006002AD">
        <w:rPr>
          <w:rFonts w:ascii="Arial" w:hAnsi="Arial" w:cs="Arial"/>
          <w:sz w:val="21"/>
          <w:szCs w:val="21"/>
        </w:rPr>
        <w:t xml:space="preserve"> het</w:t>
      </w:r>
      <w:r w:rsidRPr="1360840E">
        <w:rPr>
          <w:rFonts w:ascii="Arial" w:hAnsi="Arial" w:cs="Arial"/>
          <w:sz w:val="21"/>
          <w:szCs w:val="21"/>
        </w:rPr>
        <w:t xml:space="preserve"> heeft ook schapen aangevallen. In ieder geval één schaap heeft dat niet overleefd. De eigenaar  ontdekte het schaap in de wei en heeft het meegenomen, waarna een veearts het een spuitje heeft gegeven. Twee schapenhouders hebben ook gemeld dat hun schapen zijn doodgebeten</w:t>
      </w:r>
      <w:r w:rsidRPr="1E163CC0">
        <w:rPr>
          <w:rStyle w:val="Voetnootmarkering"/>
          <w:rFonts w:ascii="Arial" w:hAnsi="Arial" w:cs="Arial"/>
          <w:sz w:val="21"/>
          <w:szCs w:val="21"/>
        </w:rPr>
        <w:footnoteReference w:id="2"/>
      </w:r>
      <w:r w:rsidRPr="1360840E">
        <w:rPr>
          <w:rFonts w:ascii="Arial" w:hAnsi="Arial" w:cs="Arial"/>
          <w:sz w:val="21"/>
          <w:szCs w:val="21"/>
        </w:rPr>
        <w:t>.</w:t>
      </w:r>
    </w:p>
    <w:p w:rsidR="1360840E" w:rsidP="1360840E" w:rsidRDefault="1360840E" w14:paraId="7E143B91" w14:textId="1E497D58">
      <w:pPr>
        <w:spacing w:line="259" w:lineRule="auto"/>
      </w:pPr>
      <w:r w:rsidRPr="1360840E">
        <w:rPr>
          <w:rFonts w:ascii="Arial" w:hAnsi="Arial" w:cs="Arial"/>
          <w:sz w:val="21"/>
          <w:szCs w:val="21"/>
        </w:rPr>
        <w:t xml:space="preserve"> </w:t>
      </w:r>
    </w:p>
    <w:p w:rsidR="1360840E" w:rsidP="1360840E" w:rsidRDefault="1E163CC0" w14:paraId="6AE0A918" w14:textId="703A617B">
      <w:pPr>
        <w:spacing w:line="259" w:lineRule="auto"/>
        <w:rPr>
          <w:rFonts w:ascii="Arial" w:hAnsi="Arial" w:cs="Arial"/>
          <w:sz w:val="21"/>
          <w:szCs w:val="21"/>
        </w:rPr>
      </w:pPr>
      <w:r w:rsidRPr="1E163CC0">
        <w:rPr>
          <w:rFonts w:ascii="Arial" w:hAnsi="Arial" w:cs="Arial"/>
          <w:sz w:val="21"/>
          <w:szCs w:val="21"/>
        </w:rPr>
        <w:t>BIJ12, de organisatie die meldingen over wolven en dode schapen beheert, heeft één melding ontvangen en zal DNA-onderzoek uitvoeren om te bevestigen of het echt om een wolf gaat.</w:t>
      </w:r>
    </w:p>
    <w:p w:rsidR="1360840E" w:rsidP="1360840E" w:rsidRDefault="1360840E" w14:paraId="333A7934" w14:textId="1DCEB4D4">
      <w:pPr>
        <w:spacing w:line="259" w:lineRule="auto"/>
      </w:pPr>
      <w:r w:rsidRPr="1360840E">
        <w:rPr>
          <w:rFonts w:ascii="Arial" w:hAnsi="Arial" w:cs="Arial"/>
          <w:sz w:val="21"/>
          <w:szCs w:val="21"/>
        </w:rPr>
        <w:t xml:space="preserve"> </w:t>
      </w:r>
    </w:p>
    <w:p w:rsidR="1360840E" w:rsidP="1360840E" w:rsidRDefault="1360840E" w14:paraId="2117CB79" w14:textId="198F7A49">
      <w:pPr>
        <w:spacing w:line="259" w:lineRule="auto"/>
      </w:pPr>
      <w:r w:rsidRPr="260E7DDE" w:rsidR="260E7DDE">
        <w:rPr>
          <w:rFonts w:ascii="Arial" w:hAnsi="Arial" w:cs="Arial"/>
          <w:sz w:val="21"/>
          <w:szCs w:val="21"/>
        </w:rPr>
        <w:t>Volgens de eigenaar, Pot, wijst echter alles erop dat het om een wolf gaat. Er zijn zaterdag 2 december ook meldingen geweest van een wolf in Steenbergen en Heijningen, West-Brabant, waar eveneens schapen zijn doodgebeten</w:t>
      </w:r>
      <w:r w:rsidRPr="260E7DDE">
        <w:rPr>
          <w:rStyle w:val="Voetnootmarkering"/>
          <w:rFonts w:ascii="Arial" w:hAnsi="Arial" w:cs="Arial"/>
          <w:sz w:val="21"/>
          <w:szCs w:val="21"/>
        </w:rPr>
        <w:footnoteReference w:id="30752"/>
      </w:r>
      <w:r w:rsidRPr="260E7DDE" w:rsidR="260E7DDE">
        <w:rPr>
          <w:rFonts w:ascii="Arial" w:hAnsi="Arial" w:cs="Arial"/>
          <w:sz w:val="21"/>
          <w:szCs w:val="21"/>
        </w:rPr>
        <w:t>. In maart 2022 kwamen er berichten van Zuid-Beveland: de wolf was gezien in ’s-Gravenpolder, Hoedekenskerke, Ellewoutsdijk en Rilland. Eerder, in december 2021, dook het dier op Schouwen-Duiveland op, in Bruinisse, Oosterland, Ouwerkerk en Scharendijke..</w:t>
      </w:r>
    </w:p>
    <w:p w:rsidR="1360840E" w:rsidP="1360840E" w:rsidRDefault="1360840E" w14:paraId="62DEB062" w14:textId="18C1DBE3">
      <w:pPr>
        <w:spacing w:line="259" w:lineRule="auto"/>
        <w:rPr>
          <w:rFonts w:ascii="Arial" w:hAnsi="Arial" w:cs="Arial"/>
          <w:sz w:val="21"/>
          <w:szCs w:val="21"/>
        </w:rPr>
      </w:pPr>
    </w:p>
    <w:p w:rsidR="007B6CF9" w:rsidP="1360840E" w:rsidRDefault="1E163CC0" w14:paraId="4EB074AA" w14:textId="07D3176C">
      <w:pPr>
        <w:rPr>
          <w:rFonts w:ascii="Arial" w:hAnsi="Arial" w:cs="Arial"/>
          <w:sz w:val="21"/>
          <w:szCs w:val="21"/>
        </w:rPr>
      </w:pPr>
      <w:r w:rsidRPr="1E163CC0">
        <w:rPr>
          <w:rFonts w:ascii="Arial" w:hAnsi="Arial" w:cs="Arial"/>
          <w:sz w:val="21"/>
          <w:szCs w:val="21"/>
        </w:rPr>
        <w:t>De problematiek rond de wolf wordt steeds ernstiger en daarom wil het CDA regulering van de wolf, aanpassing van de beschermde status en nieuwe maatregelen. In 2018 heeft de wolf zijn herintrede gedaan in Nederland. Waar de wolven eerst nog in grotere natuurgebieden in Duitsland en midden Europa bleven, zwerven zij nu in veel provincies in Nederland rond. De gevolgen hiervan zijn merkbaar op het platteland waar de wolven vooral veel schapen hebben doodgebeten en veiligheidsmaatregelen die veehouders treffen geen nut lijken te hebben. Het incident op Tholen waar mogelijk een wolf schade heeft aangericht, is hier een voorbeeld van.</w:t>
      </w:r>
    </w:p>
    <w:p w:rsidR="007B6CF9" w:rsidP="1360840E" w:rsidRDefault="007B6CF9" w14:paraId="39FC0A1F" w14:textId="67587463">
      <w:pPr>
        <w:rPr>
          <w:rFonts w:ascii="Arial" w:hAnsi="Arial" w:cs="Arial"/>
          <w:sz w:val="21"/>
          <w:szCs w:val="21"/>
        </w:rPr>
      </w:pPr>
    </w:p>
    <w:p w:rsidR="007B6CF9" w:rsidP="1360840E" w:rsidRDefault="1360840E" w14:paraId="403A2CA0" w14:textId="664C28D6">
      <w:pPr>
        <w:rPr>
          <w:rFonts w:ascii="Arial" w:hAnsi="Arial" w:cs="Arial"/>
          <w:sz w:val="21"/>
          <w:szCs w:val="21"/>
        </w:rPr>
      </w:pPr>
      <w:r w:rsidRPr="1360840E">
        <w:rPr>
          <w:rFonts w:ascii="Arial" w:hAnsi="Arial" w:cs="Arial"/>
          <w:sz w:val="21"/>
          <w:szCs w:val="21"/>
        </w:rPr>
        <w:t>De Europese Commissie heeft recent nieuwe stappen ondernomen om de problemen rondom de terugkeer van de wolf in verschillende Europese regio's aan te pakken</w:t>
      </w:r>
      <w:r w:rsidRPr="1360840E" w:rsidR="007B6CF9">
        <w:rPr>
          <w:rStyle w:val="Voetnootmarkering"/>
          <w:rFonts w:ascii="Arial" w:hAnsi="Arial" w:cs="Arial"/>
          <w:sz w:val="21"/>
          <w:szCs w:val="21"/>
        </w:rPr>
        <w:footnoteReference w:id="3"/>
      </w:r>
      <w:r w:rsidRPr="1360840E">
        <w:rPr>
          <w:rFonts w:ascii="Arial" w:hAnsi="Arial" w:cs="Arial"/>
          <w:sz w:val="21"/>
          <w:szCs w:val="21"/>
        </w:rPr>
        <w:t xml:space="preserve">. De </w:t>
      </w:r>
      <w:r w:rsidR="006002AD">
        <w:rPr>
          <w:rFonts w:ascii="Arial" w:hAnsi="Arial" w:cs="Arial"/>
          <w:sz w:val="21"/>
          <w:szCs w:val="21"/>
        </w:rPr>
        <w:t>C</w:t>
      </w:r>
      <w:r w:rsidRPr="1360840E">
        <w:rPr>
          <w:rFonts w:ascii="Arial" w:hAnsi="Arial" w:cs="Arial"/>
          <w:sz w:val="21"/>
          <w:szCs w:val="21"/>
        </w:rPr>
        <w:t xml:space="preserve">ommissie heeft een oproep gedaan </w:t>
      </w:r>
      <w:r w:rsidR="006002AD">
        <w:rPr>
          <w:rFonts w:ascii="Arial" w:hAnsi="Arial" w:cs="Arial"/>
          <w:sz w:val="21"/>
          <w:szCs w:val="21"/>
        </w:rPr>
        <w:t xml:space="preserve">aan </w:t>
      </w:r>
      <w:r w:rsidRPr="1360840E">
        <w:rPr>
          <w:rFonts w:ascii="Arial" w:hAnsi="Arial" w:cs="Arial"/>
          <w:sz w:val="21"/>
          <w:szCs w:val="21"/>
        </w:rPr>
        <w:t xml:space="preserve"> alle betrokken partijen waaronder lokale overheden. Op basis van de verzamelde gegevens neemt de Commissie een besluit over een voorstel om, waar nodig, de beschermingsstatus van de wolf binnen de EU te wijzigen.</w:t>
      </w:r>
    </w:p>
    <w:p w:rsidR="1360840E" w:rsidP="1360840E" w:rsidRDefault="1360840E" w14:paraId="5C4E0532" w14:textId="10B4237C">
      <w:pPr>
        <w:rPr>
          <w:rFonts w:ascii="Arial" w:hAnsi="Arial" w:cs="Arial"/>
          <w:sz w:val="21"/>
          <w:szCs w:val="21"/>
        </w:rPr>
      </w:pPr>
    </w:p>
    <w:p w:rsidRPr="007B6CF9" w:rsidR="007B6CF9" w:rsidP="1360840E" w:rsidRDefault="1E163CC0" w14:paraId="7DAD8045" w14:textId="4B8E9835">
      <w:pPr>
        <w:rPr>
          <w:rFonts w:ascii="Arial" w:hAnsi="Arial" w:cs="Arial"/>
          <w:sz w:val="21"/>
          <w:szCs w:val="21"/>
        </w:rPr>
      </w:pPr>
      <w:r w:rsidRPr="1E163CC0">
        <w:rPr>
          <w:rFonts w:ascii="Arial" w:hAnsi="Arial" w:cs="Arial"/>
          <w:sz w:val="21"/>
          <w:szCs w:val="21"/>
        </w:rPr>
        <w:t>Daarom stelt de CDA-Statenfractie Zeeland de volgende vragen aan het college van Gedeputeerde Staten (GS):</w:t>
      </w:r>
    </w:p>
    <w:p w:rsidRPr="007B6CF9" w:rsidR="007B6CF9" w:rsidP="007B6CF9" w:rsidRDefault="007B6CF9" w14:paraId="041ED540" w14:textId="77777777">
      <w:pPr>
        <w:rPr>
          <w:rFonts w:ascii="Arial" w:hAnsi="Arial" w:cs="Arial"/>
          <w:bCs/>
          <w:sz w:val="21"/>
          <w:szCs w:val="21"/>
        </w:rPr>
      </w:pPr>
    </w:p>
    <w:p w:rsidR="007B6CF9" w:rsidP="007B6CF9" w:rsidRDefault="1E163CC0" w14:paraId="083727A7" w14:textId="42C7030D">
      <w:pPr>
        <w:pStyle w:val="Lijstalinea"/>
        <w:numPr>
          <w:ilvl w:val="0"/>
          <w:numId w:val="24"/>
        </w:numPr>
      </w:pPr>
      <w:r w:rsidRPr="1E163CC0">
        <w:rPr>
          <w:rFonts w:ascii="Arial" w:hAnsi="Arial" w:cs="Arial"/>
          <w:sz w:val="21"/>
          <w:szCs w:val="21"/>
        </w:rPr>
        <w:t xml:space="preserve">Is het college op de hoogte van bovengenoemd nieuwsbericht van 3 december? </w:t>
      </w:r>
    </w:p>
    <w:p w:rsidRPr="007B703C" w:rsidR="007B6CF9" w:rsidP="1360840E" w:rsidRDefault="1360840E" w14:paraId="508D4E57" w14:textId="06FCE7A4">
      <w:pPr>
        <w:pStyle w:val="Lijstalinea"/>
        <w:numPr>
          <w:ilvl w:val="0"/>
          <w:numId w:val="24"/>
        </w:numPr>
        <w:spacing w:line="259" w:lineRule="auto"/>
      </w:pPr>
      <w:r w:rsidRPr="1360840E">
        <w:rPr>
          <w:rFonts w:ascii="Arial" w:hAnsi="Arial" w:cs="Arial"/>
          <w:sz w:val="21"/>
          <w:szCs w:val="21"/>
        </w:rPr>
        <w:lastRenderedPageBreak/>
        <w:t>Heeft het college voor 22 november dit jaar data aangeleverd over de wolvenpopulatie en zijn impact op Zeeland?</w:t>
      </w:r>
    </w:p>
    <w:p w:rsidR="007B703C" w:rsidP="1360840E" w:rsidRDefault="007B703C" w14:paraId="6C87F6FC" w14:textId="45AA655D">
      <w:pPr>
        <w:pStyle w:val="Lijstalinea"/>
        <w:numPr>
          <w:ilvl w:val="0"/>
          <w:numId w:val="24"/>
        </w:numPr>
        <w:spacing w:line="259" w:lineRule="auto"/>
      </w:pPr>
      <w:r>
        <w:rPr>
          <w:rFonts w:ascii="Arial" w:hAnsi="Arial" w:cs="Arial"/>
          <w:sz w:val="21"/>
          <w:szCs w:val="21"/>
        </w:rPr>
        <w:t xml:space="preserve">Kan het college </w:t>
      </w:r>
      <w:r w:rsidR="00E05169">
        <w:rPr>
          <w:rFonts w:ascii="Arial" w:hAnsi="Arial" w:cs="Arial"/>
          <w:sz w:val="21"/>
          <w:szCs w:val="21"/>
        </w:rPr>
        <w:t xml:space="preserve">inzicht geven in </w:t>
      </w:r>
      <w:r w:rsidR="000107C4">
        <w:rPr>
          <w:rFonts w:ascii="Arial" w:hAnsi="Arial" w:cs="Arial"/>
          <w:sz w:val="21"/>
          <w:szCs w:val="21"/>
        </w:rPr>
        <w:t xml:space="preserve">de huidige status van het </w:t>
      </w:r>
      <w:proofErr w:type="spellStart"/>
      <w:r w:rsidR="000107C4">
        <w:rPr>
          <w:rFonts w:ascii="Arial" w:hAnsi="Arial" w:cs="Arial"/>
          <w:sz w:val="21"/>
          <w:szCs w:val="21"/>
        </w:rPr>
        <w:t>handelingsperpectief</w:t>
      </w:r>
      <w:proofErr w:type="spellEnd"/>
      <w:r w:rsidR="000107C4">
        <w:rPr>
          <w:rFonts w:ascii="Arial" w:hAnsi="Arial" w:cs="Arial"/>
          <w:sz w:val="21"/>
          <w:szCs w:val="21"/>
        </w:rPr>
        <w:t xml:space="preserve"> voor Zeeland </w:t>
      </w:r>
      <w:r w:rsidR="002B0B1A">
        <w:rPr>
          <w:rFonts w:ascii="Arial" w:hAnsi="Arial" w:cs="Arial"/>
          <w:sz w:val="21"/>
          <w:szCs w:val="21"/>
        </w:rPr>
        <w:t>dat op dit moment opgesteld wordt door de wolvencommissie?</w:t>
      </w:r>
    </w:p>
    <w:p w:rsidRPr="007B6CF9" w:rsidR="0084198A" w:rsidP="1360840E" w:rsidRDefault="0084198A" w14:paraId="2D29A231" w14:textId="3B6D996A">
      <w:pPr>
        <w:spacing w:line="259" w:lineRule="auto"/>
        <w:rPr>
          <w:rFonts w:ascii="Arial" w:hAnsi="Arial" w:cs="Arial"/>
          <w:sz w:val="21"/>
          <w:szCs w:val="21"/>
        </w:rPr>
      </w:pPr>
    </w:p>
    <w:p w:rsidR="1360840E" w:rsidP="1360840E" w:rsidRDefault="1E163CC0" w14:paraId="302666CE" w14:textId="3B1461F3">
      <w:pPr>
        <w:spacing w:line="259" w:lineRule="auto"/>
        <w:rPr>
          <w:rFonts w:ascii="Arial" w:hAnsi="Arial" w:cs="Arial"/>
          <w:sz w:val="21"/>
          <w:szCs w:val="21"/>
        </w:rPr>
      </w:pPr>
      <w:r w:rsidRPr="1E163CC0">
        <w:rPr>
          <w:rFonts w:ascii="Arial" w:hAnsi="Arial" w:cs="Arial"/>
          <w:sz w:val="21"/>
          <w:szCs w:val="21"/>
        </w:rPr>
        <w:t>Commissievoorzitter Ursula von der Leyen zegt over de wolf: "De concentratie van wolvenroedels in sommige Europese regio's is een reëel gevaar geworden voor het  vee en mogelijk ook voor mensen. Ik dring er bij de lokale en nationale autoriteiten op aan om waar nodig actie te ondernemen. De huidige EU-wetgeving stelt hen hiertoe al in staat."</w:t>
      </w:r>
    </w:p>
    <w:p w:rsidR="1360840E" w:rsidP="1360840E" w:rsidRDefault="1360840E" w14:paraId="1FF77C3B" w14:textId="2E4CA18D">
      <w:pPr>
        <w:spacing w:line="259" w:lineRule="auto"/>
        <w:rPr>
          <w:rFonts w:ascii="Arial" w:hAnsi="Arial" w:cs="Arial"/>
          <w:sz w:val="21"/>
          <w:szCs w:val="21"/>
        </w:rPr>
      </w:pPr>
    </w:p>
    <w:p w:rsidR="1360840E" w:rsidP="1360840E" w:rsidRDefault="1E163CC0" w14:paraId="25912169" w14:textId="02B72A24">
      <w:pPr>
        <w:pStyle w:val="Lijstalinea"/>
        <w:numPr>
          <w:ilvl w:val="0"/>
          <w:numId w:val="24"/>
        </w:numPr>
        <w:spacing w:line="259" w:lineRule="auto"/>
        <w:rPr>
          <w:rFonts w:ascii="Arial" w:hAnsi="Arial" w:cs="Arial"/>
          <w:sz w:val="21"/>
          <w:szCs w:val="21"/>
        </w:rPr>
      </w:pPr>
      <w:r w:rsidRPr="1E163CC0">
        <w:rPr>
          <w:rFonts w:ascii="Arial" w:hAnsi="Arial" w:cs="Arial"/>
          <w:sz w:val="21"/>
          <w:szCs w:val="21"/>
        </w:rPr>
        <w:t>In hoeverre is de provincie betrokken bij de verzameling en verstrekking van gegevens over de wolvenpopulatie en de impact ervan in Zeeland? Wordt er actief gehoor gegeven aan  de oproep van de Europese Commissie om data aan te leveren?</w:t>
      </w:r>
    </w:p>
    <w:p w:rsidR="1360840E" w:rsidP="1360840E" w:rsidRDefault="1360840E" w14:paraId="778DC8E9" w14:textId="65A9F0A8">
      <w:pPr>
        <w:spacing w:line="259" w:lineRule="auto"/>
        <w:rPr>
          <w:rFonts w:ascii="Arial" w:hAnsi="Arial" w:cs="Arial"/>
          <w:sz w:val="21"/>
          <w:szCs w:val="21"/>
        </w:rPr>
      </w:pPr>
    </w:p>
    <w:p w:rsidR="1360840E" w:rsidP="1360840E" w:rsidRDefault="1360840E" w14:paraId="4B14F171" w14:textId="784E7703">
      <w:pPr>
        <w:spacing w:line="259" w:lineRule="auto"/>
        <w:rPr>
          <w:rFonts w:ascii="Arial" w:hAnsi="Arial" w:cs="Arial"/>
          <w:sz w:val="21"/>
          <w:szCs w:val="21"/>
        </w:rPr>
      </w:pPr>
      <w:r w:rsidRPr="1360840E">
        <w:rPr>
          <w:rFonts w:ascii="Arial" w:hAnsi="Arial" w:cs="Arial"/>
          <w:sz w:val="21"/>
          <w:szCs w:val="21"/>
        </w:rPr>
        <w:t xml:space="preserve">Er is EU-geld beschikbaar voor het nemen van maatregelen. Eurocommissarissen </w:t>
      </w:r>
      <w:proofErr w:type="spellStart"/>
      <w:r w:rsidRPr="1360840E">
        <w:rPr>
          <w:rFonts w:ascii="Arial" w:hAnsi="Arial" w:cs="Arial"/>
          <w:sz w:val="21"/>
          <w:szCs w:val="21"/>
        </w:rPr>
        <w:t>Sinkevičius</w:t>
      </w:r>
      <w:proofErr w:type="spellEnd"/>
      <w:r w:rsidRPr="1360840E">
        <w:rPr>
          <w:rFonts w:ascii="Arial" w:hAnsi="Arial" w:cs="Arial"/>
          <w:sz w:val="21"/>
          <w:szCs w:val="21"/>
        </w:rPr>
        <w:t xml:space="preserve"> (Milieu) en </w:t>
      </w:r>
      <w:proofErr w:type="spellStart"/>
      <w:r w:rsidRPr="1360840E">
        <w:rPr>
          <w:rFonts w:ascii="Arial" w:hAnsi="Arial" w:cs="Arial"/>
          <w:sz w:val="21"/>
          <w:szCs w:val="21"/>
        </w:rPr>
        <w:t>Wojciechowski</w:t>
      </w:r>
      <w:proofErr w:type="spellEnd"/>
      <w:r w:rsidRPr="1360840E">
        <w:rPr>
          <w:rFonts w:ascii="Arial" w:hAnsi="Arial" w:cs="Arial"/>
          <w:sz w:val="21"/>
          <w:szCs w:val="21"/>
        </w:rPr>
        <w:t xml:space="preserve"> (Landbouw) specificeerden dit 2021 middels een brief naar de ministers van Landbouw van de lidstaten.</w:t>
      </w:r>
    </w:p>
    <w:p w:rsidR="1360840E" w:rsidP="1360840E" w:rsidRDefault="1360840E" w14:paraId="6E9AD02A" w14:textId="22077083">
      <w:pPr>
        <w:spacing w:line="259" w:lineRule="auto"/>
        <w:rPr>
          <w:rFonts w:ascii="Arial" w:hAnsi="Arial" w:cs="Arial"/>
          <w:sz w:val="21"/>
          <w:szCs w:val="21"/>
        </w:rPr>
      </w:pPr>
    </w:p>
    <w:p w:rsidR="1360840E" w:rsidP="1360840E" w:rsidRDefault="1360840E" w14:paraId="5C539D95" w14:textId="5A304E0F">
      <w:pPr>
        <w:pStyle w:val="Lijstalinea"/>
        <w:numPr>
          <w:ilvl w:val="0"/>
          <w:numId w:val="24"/>
        </w:numPr>
        <w:spacing w:line="259" w:lineRule="auto"/>
        <w:rPr>
          <w:rFonts w:ascii="Arial" w:hAnsi="Arial" w:cs="Arial"/>
          <w:sz w:val="21"/>
          <w:szCs w:val="21"/>
        </w:rPr>
      </w:pPr>
      <w:r w:rsidRPr="1360840E">
        <w:rPr>
          <w:rFonts w:ascii="Arial" w:hAnsi="Arial" w:cs="Arial"/>
          <w:sz w:val="21"/>
          <w:szCs w:val="21"/>
        </w:rPr>
        <w:t xml:space="preserve">Heeft de provincie Zeeland gebruikgemaakt van EU-fondsen, zoals aangegeven door Eurocommissarissen </w:t>
      </w:r>
      <w:proofErr w:type="spellStart"/>
      <w:r w:rsidRPr="1360840E">
        <w:rPr>
          <w:rFonts w:ascii="Arial" w:hAnsi="Arial" w:cs="Arial"/>
          <w:sz w:val="21"/>
          <w:szCs w:val="21"/>
        </w:rPr>
        <w:t>Sinkevičius</w:t>
      </w:r>
      <w:proofErr w:type="spellEnd"/>
      <w:r w:rsidRPr="1360840E">
        <w:rPr>
          <w:rFonts w:ascii="Arial" w:hAnsi="Arial" w:cs="Arial"/>
          <w:sz w:val="21"/>
          <w:szCs w:val="21"/>
        </w:rPr>
        <w:t xml:space="preserve"> en </w:t>
      </w:r>
      <w:proofErr w:type="spellStart"/>
      <w:r w:rsidRPr="1360840E">
        <w:rPr>
          <w:rFonts w:ascii="Arial" w:hAnsi="Arial" w:cs="Arial"/>
          <w:sz w:val="21"/>
          <w:szCs w:val="21"/>
        </w:rPr>
        <w:t>Wojciechowski</w:t>
      </w:r>
      <w:proofErr w:type="spellEnd"/>
      <w:r w:rsidRPr="1360840E">
        <w:rPr>
          <w:rFonts w:ascii="Arial" w:hAnsi="Arial" w:cs="Arial"/>
          <w:sz w:val="21"/>
          <w:szCs w:val="21"/>
        </w:rPr>
        <w:t xml:space="preserve"> in 2021, om maatregelen te nemen ter bescherming tegen wolvenaanvallen? Zo ja, welke specifieke initiatieven zijn gefinancierd?</w:t>
      </w:r>
    </w:p>
    <w:p w:rsidRPr="00C4684B" w:rsidR="1360840E" w:rsidP="1360840E" w:rsidRDefault="1E163CC0" w14:paraId="6D9F26FA" w14:textId="3A2EB16B">
      <w:pPr>
        <w:pStyle w:val="Lijstalinea"/>
        <w:numPr>
          <w:ilvl w:val="0"/>
          <w:numId w:val="24"/>
        </w:numPr>
        <w:spacing w:line="259" w:lineRule="auto"/>
        <w:rPr>
          <w:rFonts w:ascii="Arial" w:hAnsi="Arial" w:cs="Arial"/>
          <w:sz w:val="22"/>
          <w:szCs w:val="22"/>
        </w:rPr>
      </w:pPr>
      <w:r w:rsidRPr="1E163CC0">
        <w:rPr>
          <w:rFonts w:ascii="Arial" w:hAnsi="Arial" w:cs="Arial"/>
          <w:sz w:val="21"/>
          <w:szCs w:val="21"/>
        </w:rPr>
        <w:t>Kunt u informatie verstrekke</w:t>
      </w:r>
      <w:r w:rsidRPr="00C4684B">
        <w:rPr>
          <w:rFonts w:ascii="Arial" w:hAnsi="Arial" w:cs="Arial"/>
          <w:sz w:val="22"/>
          <w:szCs w:val="22"/>
        </w:rPr>
        <w:t>n over eventuele toekomstige maatregelen of plannen die de provincie van plan is te nemen met betrekking tot de bescherming van vee tegen mogelijke wolf gerelateerde schade?</w:t>
      </w:r>
    </w:p>
    <w:p w:rsidRPr="00C4684B" w:rsidR="008E791C" w:rsidP="1360840E" w:rsidRDefault="008E791C" w14:paraId="4098F762" w14:textId="6C61DFBC">
      <w:pPr>
        <w:pStyle w:val="Lijstalinea"/>
        <w:numPr>
          <w:ilvl w:val="0"/>
          <w:numId w:val="24"/>
        </w:numPr>
        <w:spacing w:line="259" w:lineRule="auto"/>
        <w:rPr>
          <w:rFonts w:ascii="Arial" w:hAnsi="Arial" w:cs="Arial"/>
          <w:sz w:val="22"/>
          <w:szCs w:val="22"/>
        </w:rPr>
      </w:pPr>
      <w:r w:rsidRPr="00C4684B">
        <w:rPr>
          <w:rStyle w:val="bumpedfont20"/>
          <w:rFonts w:ascii="Arial" w:hAnsi="Arial" w:eastAsia="Times New Roman" w:cs="Arial"/>
          <w:color w:val="000000"/>
          <w:sz w:val="22"/>
          <w:szCs w:val="22"/>
        </w:rPr>
        <w:t>Kan het college Provinciale Staten</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op de hoogte brengen van eventuele verdere stappen die</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het college van GS</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van plan zijn te ondernemen om de beschermingsstatus van wolven te verlagen?</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Het CDA is</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op de hoogte van de eerdere mededeling van de minister, zoals vermeld in de laatste brief, waarin werd aangegeven dat er geen verdere actie zou worden ondernomen. Desondanks zijn wij benieuwd of</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GS</w:t>
      </w:r>
      <w:r w:rsidR="00937817">
        <w:rPr>
          <w:rStyle w:val="bumpedfont20"/>
          <w:rFonts w:ascii="Arial" w:hAnsi="Arial" w:eastAsia="Times New Roman" w:cs="Arial"/>
          <w:color w:val="000000"/>
          <w:sz w:val="22"/>
          <w:szCs w:val="22"/>
        </w:rPr>
        <w:t xml:space="preserve"> </w:t>
      </w:r>
      <w:r w:rsidRPr="00C4684B">
        <w:rPr>
          <w:rStyle w:val="bumpedfont20"/>
          <w:rFonts w:ascii="Arial" w:hAnsi="Arial" w:eastAsia="Times New Roman" w:cs="Arial"/>
          <w:color w:val="000000"/>
          <w:sz w:val="22"/>
          <w:szCs w:val="22"/>
        </w:rPr>
        <w:t>overwegen</w:t>
      </w:r>
      <w:r w:rsidRPr="00C4684B">
        <w:rPr>
          <w:rStyle w:val="apple-converted-space"/>
          <w:rFonts w:ascii="Arial" w:hAnsi="Arial" w:eastAsia="Times New Roman" w:cs="Arial"/>
          <w:color w:val="000000"/>
          <w:sz w:val="22"/>
          <w:szCs w:val="22"/>
        </w:rPr>
        <w:t> </w:t>
      </w:r>
      <w:r w:rsidRPr="00C4684B">
        <w:rPr>
          <w:rStyle w:val="bumpedfont20"/>
          <w:rFonts w:ascii="Arial" w:hAnsi="Arial" w:eastAsia="Times New Roman" w:cs="Arial"/>
          <w:color w:val="000000"/>
          <w:sz w:val="22"/>
          <w:szCs w:val="22"/>
        </w:rPr>
        <w:t>om de motie met betrekking tot de beschermingsstatus opnieuw onder de aandacht te brengen, ondanks het standpunt van de minister.</w:t>
      </w:r>
    </w:p>
    <w:sectPr w:rsidRPr="00C4684B" w:rsidR="008E791C"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CF5" w:rsidP="00912AC0" w:rsidRDefault="00AA3CF5" w14:paraId="700C1BD5" w14:textId="77777777">
      <w:r>
        <w:separator/>
      </w:r>
    </w:p>
  </w:endnote>
  <w:endnote w:type="continuationSeparator" w:id="0">
    <w:p w:rsidR="00AA3CF5" w:rsidP="00912AC0" w:rsidRDefault="00AA3CF5" w14:paraId="34988E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60840E" w:rsidTr="1360840E" w14:paraId="108A7675" w14:textId="77777777">
      <w:trPr>
        <w:trHeight w:val="300"/>
      </w:trPr>
      <w:tc>
        <w:tcPr>
          <w:tcW w:w="2765" w:type="dxa"/>
        </w:tcPr>
        <w:p w:rsidR="1360840E" w:rsidP="1360840E" w:rsidRDefault="1360840E" w14:paraId="6B47E42D" w14:textId="2077AF35">
          <w:pPr>
            <w:pStyle w:val="Koptekst"/>
            <w:ind w:left="-115"/>
          </w:pPr>
        </w:p>
      </w:tc>
      <w:tc>
        <w:tcPr>
          <w:tcW w:w="2765" w:type="dxa"/>
        </w:tcPr>
        <w:p w:rsidR="1360840E" w:rsidP="1360840E" w:rsidRDefault="1360840E" w14:paraId="524D18D8" w14:textId="689F8D2E">
          <w:pPr>
            <w:pStyle w:val="Koptekst"/>
            <w:jc w:val="center"/>
          </w:pPr>
        </w:p>
      </w:tc>
      <w:tc>
        <w:tcPr>
          <w:tcW w:w="2765" w:type="dxa"/>
        </w:tcPr>
        <w:p w:rsidR="1360840E" w:rsidP="1360840E" w:rsidRDefault="1360840E" w14:paraId="27EBCCC2" w14:textId="01AC9B47">
          <w:pPr>
            <w:pStyle w:val="Koptekst"/>
            <w:ind w:right="-115"/>
            <w:jc w:val="right"/>
          </w:pPr>
        </w:p>
      </w:tc>
    </w:tr>
  </w:tbl>
  <w:p w:rsidR="1360840E" w:rsidP="1360840E" w:rsidRDefault="1360840E" w14:paraId="19342F90" w14:textId="02656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CF5" w:rsidP="00912AC0" w:rsidRDefault="00AA3CF5" w14:paraId="4E02029C" w14:textId="77777777">
      <w:r>
        <w:separator/>
      </w:r>
    </w:p>
  </w:footnote>
  <w:footnote w:type="continuationSeparator" w:id="0">
    <w:p w:rsidR="00AA3CF5" w:rsidP="00912AC0" w:rsidRDefault="00AA3CF5" w14:paraId="13B35794" w14:textId="77777777">
      <w:r>
        <w:continuationSeparator/>
      </w:r>
    </w:p>
  </w:footnote>
  <w:footnote w:id="1">
    <w:p w:rsidR="1360840E" w:rsidP="1360840E" w:rsidRDefault="1360840E" w14:paraId="4EEEBD89" w14:textId="28D13B36">
      <w:pPr>
        <w:pStyle w:val="Voetnoottekst"/>
      </w:pPr>
      <w:r w:rsidRPr="1360840E">
        <w:rPr>
          <w:rStyle w:val="Voetnootmarkering"/>
        </w:rPr>
        <w:footnoteRef/>
      </w:r>
      <w:r>
        <w:t xml:space="preserve"> </w:t>
      </w:r>
      <w:hyperlink r:id="rId1">
        <w:r w:rsidRPr="1360840E">
          <w:rPr>
            <w:rStyle w:val="Hyperlink"/>
          </w:rPr>
          <w:t>https://www.omroepzeeland.nl/nieuws/16092508/mogelijk-wolf-op-tholen-minstens-een-schaap-gedood</w:t>
        </w:r>
      </w:hyperlink>
    </w:p>
  </w:footnote>
  <w:footnote w:id="2">
    <w:p w:rsidR="1E163CC0" w:rsidRDefault="1E163CC0" w14:paraId="5E1850B1" w14:textId="3E004A45">
      <w:pPr>
        <w:pStyle w:val="Voetnoottekst"/>
        <w:pPrChange w:author="Easther Houmes" w:date="2023-12-04T19:49:00Z" w:id="0">
          <w:pPr/>
        </w:pPrChange>
      </w:pPr>
      <w:r w:rsidRPr="1E163CC0">
        <w:rPr>
          <w:rStyle w:val="Voetnootmarkering"/>
        </w:rPr>
        <w:footnoteRef/>
      </w:r>
      <w:r>
        <w:t xml:space="preserve"> </w:t>
      </w:r>
      <w:ins w:author="Easther Houmes" w:date="2023-12-04T19:49:00Z" w:id="1">
        <w:r>
          <w:t>https://www.omroepzeeland.nl/nieuws/16096285/wolf-lijkt-voor-tweede-keer-toe-te-slaan-op-tholen</w:t>
        </w:r>
      </w:ins>
    </w:p>
  </w:footnote>
  <w:footnote w:id="3">
    <w:p w:rsidR="1360840E" w:rsidP="1360840E" w:rsidRDefault="1360840E" w14:paraId="13B0880E" w14:textId="1C1574FF">
      <w:pPr>
        <w:pStyle w:val="Voetnoottekst"/>
      </w:pPr>
      <w:r w:rsidRPr="1360840E">
        <w:rPr>
          <w:rStyle w:val="Voetnootmarkering"/>
        </w:rPr>
        <w:footnoteRef/>
      </w:r>
      <w:r>
        <w:t xml:space="preserve"> </w:t>
      </w:r>
      <w:hyperlink r:id="rId2">
        <w:r w:rsidRPr="1360840E">
          <w:rPr>
            <w:rStyle w:val="Hyperlink"/>
          </w:rPr>
          <w:t>https://netherlands.representation.ec.europa.eu/nieuws/wolven-commissie-roept-lokale-overheden-op-om-bestaande-uitzonderingen-ten-volle-te-gebruiken-2023-09-04_nl</w:t>
        </w:r>
      </w:hyperlink>
    </w:p>
  </w:footnote>
  <w:footnote w:id="30752">
    <w:p w:rsidR="260E7DDE" w:rsidP="260E7DDE" w:rsidRDefault="260E7DDE" w14:paraId="37F6F2A6" w14:textId="451AAC59">
      <w:pPr>
        <w:pStyle w:val="Voetnoottekst"/>
        <w:bidi w:val="0"/>
      </w:pPr>
      <w:r w:rsidRPr="260E7DDE">
        <w:rPr>
          <w:rStyle w:val="Voetnootmarkering"/>
        </w:rPr>
        <w:footnoteRef/>
      </w:r>
      <w:r w:rsidR="260E7DDE">
        <w:rPr/>
        <w:t xml:space="preserve"> </w:t>
      </w:r>
      <w:hyperlink r:id="Rfd9ab02539834498">
        <w:r w:rsidRPr="260E7DDE" w:rsidR="260E7DDE">
          <w:rPr>
            <w:rStyle w:val="Hyperlink"/>
            <w:noProof w:val="0"/>
            <w:lang w:val="nl-NL"/>
          </w:rPr>
          <w:t>https://www.pzc.nl/tholen/de-wolf-lijkt-terug-te-zijn-in-zeeland-loopt-80-kilometer-per-nacht-en-gaat-zwemmend-het-kanaal-over~a646b80d/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RDefault="00D442EC" w14:paraId="71DDC9C3" w14:textId="35BC4875">
    <w:pPr>
      <w:pStyle w:val="Koptekst"/>
    </w:pPr>
    <w:r>
      <w:rPr>
        <w:noProof/>
      </w:rPr>
      <w:drawing>
        <wp:inline distT="0" distB="0" distL="0" distR="0" wp14:anchorId="40533DBA" wp14:editId="5473CFFA">
          <wp:extent cx="1972100" cy="645041"/>
          <wp:effectExtent l="0" t="0" r="0" b="0"/>
          <wp:docPr id="1474312441" name="Afbeelding 14743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2100" cy="645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8B1"/>
    <w:multiLevelType w:val="hybridMultilevel"/>
    <w:tmpl w:val="245AF0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791E70"/>
    <w:multiLevelType w:val="hybridMultilevel"/>
    <w:tmpl w:val="C564101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C85FFF"/>
    <w:multiLevelType w:val="hybridMultilevel"/>
    <w:tmpl w:val="31E2FC50"/>
    <w:lvl w:ilvl="0" w:tplc="3BD6DC34">
      <w:start w:val="1"/>
      <w:numFmt w:val="decimal"/>
      <w:lvlText w:val="%1."/>
      <w:lvlJc w:val="left"/>
      <w:pPr>
        <w:ind w:left="1500" w:hanging="7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0"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715305">
    <w:abstractNumId w:val="0"/>
  </w:num>
  <w:num w:numId="2" w16cid:durableId="1195270378">
    <w:abstractNumId w:val="22"/>
  </w:num>
  <w:num w:numId="3" w16cid:durableId="2047833800">
    <w:abstractNumId w:val="8"/>
  </w:num>
  <w:num w:numId="4" w16cid:durableId="1187207566">
    <w:abstractNumId w:val="9"/>
  </w:num>
  <w:num w:numId="5" w16cid:durableId="308487245">
    <w:abstractNumId w:val="6"/>
  </w:num>
  <w:num w:numId="6" w16cid:durableId="1028943263">
    <w:abstractNumId w:val="3"/>
  </w:num>
  <w:num w:numId="7" w16cid:durableId="1074350585">
    <w:abstractNumId w:val="5"/>
  </w:num>
  <w:num w:numId="8" w16cid:durableId="469515290">
    <w:abstractNumId w:val="14"/>
  </w:num>
  <w:num w:numId="9" w16cid:durableId="1946187717">
    <w:abstractNumId w:val="15"/>
  </w:num>
  <w:num w:numId="10" w16cid:durableId="172300692">
    <w:abstractNumId w:val="1"/>
  </w:num>
  <w:num w:numId="11" w16cid:durableId="1945460195">
    <w:abstractNumId w:val="18"/>
  </w:num>
  <w:num w:numId="12" w16cid:durableId="740908504">
    <w:abstractNumId w:val="21"/>
  </w:num>
  <w:num w:numId="13" w16cid:durableId="1447239847">
    <w:abstractNumId w:val="13"/>
  </w:num>
  <w:num w:numId="14" w16cid:durableId="758866752">
    <w:abstractNumId w:val="20"/>
  </w:num>
  <w:num w:numId="15" w16cid:durableId="1082406654">
    <w:abstractNumId w:val="2"/>
  </w:num>
  <w:num w:numId="16" w16cid:durableId="16582951">
    <w:abstractNumId w:val="16"/>
  </w:num>
  <w:num w:numId="17" w16cid:durableId="200166495">
    <w:abstractNumId w:val="4"/>
  </w:num>
  <w:num w:numId="18" w16cid:durableId="872229822">
    <w:abstractNumId w:val="23"/>
  </w:num>
  <w:num w:numId="19" w16cid:durableId="1714620272">
    <w:abstractNumId w:val="11"/>
  </w:num>
  <w:num w:numId="20" w16cid:durableId="798764690">
    <w:abstractNumId w:val="19"/>
  </w:num>
  <w:num w:numId="21" w16cid:durableId="1712266985">
    <w:abstractNumId w:val="7"/>
  </w:num>
  <w:num w:numId="22" w16cid:durableId="525800261">
    <w:abstractNumId w:val="10"/>
  </w:num>
  <w:num w:numId="23" w16cid:durableId="2073035817">
    <w:abstractNumId w:val="17"/>
  </w:num>
  <w:num w:numId="24" w16cid:durableId="9507472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asther Houmes">
    <w15:presenceInfo w15:providerId="Windows Live" w15:userId="619595194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107C4"/>
    <w:rsid w:val="000258F5"/>
    <w:rsid w:val="00040074"/>
    <w:rsid w:val="000553AA"/>
    <w:rsid w:val="00061CC7"/>
    <w:rsid w:val="000717A2"/>
    <w:rsid w:val="00086390"/>
    <w:rsid w:val="000C2A42"/>
    <w:rsid w:val="000C5307"/>
    <w:rsid w:val="000D7B9E"/>
    <w:rsid w:val="00134FEF"/>
    <w:rsid w:val="00143A6D"/>
    <w:rsid w:val="00156FF3"/>
    <w:rsid w:val="001750F1"/>
    <w:rsid w:val="00192106"/>
    <w:rsid w:val="00193612"/>
    <w:rsid w:val="00193B07"/>
    <w:rsid w:val="00195299"/>
    <w:rsid w:val="001A1933"/>
    <w:rsid w:val="001B168B"/>
    <w:rsid w:val="001B3193"/>
    <w:rsid w:val="001D5EAD"/>
    <w:rsid w:val="001E0F79"/>
    <w:rsid w:val="00206D65"/>
    <w:rsid w:val="00222CE6"/>
    <w:rsid w:val="00243C92"/>
    <w:rsid w:val="00272D9C"/>
    <w:rsid w:val="00273151"/>
    <w:rsid w:val="00280098"/>
    <w:rsid w:val="00293F50"/>
    <w:rsid w:val="00295E9C"/>
    <w:rsid w:val="002A358D"/>
    <w:rsid w:val="002B0B1A"/>
    <w:rsid w:val="002B2A62"/>
    <w:rsid w:val="002D4B6A"/>
    <w:rsid w:val="002F1A3C"/>
    <w:rsid w:val="00305139"/>
    <w:rsid w:val="00317223"/>
    <w:rsid w:val="00324477"/>
    <w:rsid w:val="003345E5"/>
    <w:rsid w:val="00355AB2"/>
    <w:rsid w:val="0036216A"/>
    <w:rsid w:val="00363C60"/>
    <w:rsid w:val="00364DD2"/>
    <w:rsid w:val="0037661D"/>
    <w:rsid w:val="003B5D22"/>
    <w:rsid w:val="003D2E18"/>
    <w:rsid w:val="003E375A"/>
    <w:rsid w:val="003E4C7A"/>
    <w:rsid w:val="00405AC0"/>
    <w:rsid w:val="00427E68"/>
    <w:rsid w:val="004334A7"/>
    <w:rsid w:val="00447801"/>
    <w:rsid w:val="00452653"/>
    <w:rsid w:val="0045269D"/>
    <w:rsid w:val="004575DA"/>
    <w:rsid w:val="0046684F"/>
    <w:rsid w:val="004C0188"/>
    <w:rsid w:val="004C098A"/>
    <w:rsid w:val="004C44C9"/>
    <w:rsid w:val="004D1CF7"/>
    <w:rsid w:val="004F61CF"/>
    <w:rsid w:val="005165EB"/>
    <w:rsid w:val="00534FE5"/>
    <w:rsid w:val="0053526F"/>
    <w:rsid w:val="00535B9D"/>
    <w:rsid w:val="005512F6"/>
    <w:rsid w:val="00553D1E"/>
    <w:rsid w:val="005575FB"/>
    <w:rsid w:val="00582AD3"/>
    <w:rsid w:val="0059624E"/>
    <w:rsid w:val="005A1D91"/>
    <w:rsid w:val="005A4506"/>
    <w:rsid w:val="005A7F74"/>
    <w:rsid w:val="005B2E90"/>
    <w:rsid w:val="005B5E8D"/>
    <w:rsid w:val="005E3FBF"/>
    <w:rsid w:val="005F5D46"/>
    <w:rsid w:val="006002AD"/>
    <w:rsid w:val="0065218C"/>
    <w:rsid w:val="006764B9"/>
    <w:rsid w:val="00692E38"/>
    <w:rsid w:val="00694C95"/>
    <w:rsid w:val="006B376A"/>
    <w:rsid w:val="006B6239"/>
    <w:rsid w:val="006C103A"/>
    <w:rsid w:val="006C609D"/>
    <w:rsid w:val="006D15B3"/>
    <w:rsid w:val="006D62D9"/>
    <w:rsid w:val="00722459"/>
    <w:rsid w:val="0072556B"/>
    <w:rsid w:val="007340B7"/>
    <w:rsid w:val="00746CD9"/>
    <w:rsid w:val="00756026"/>
    <w:rsid w:val="00756BEB"/>
    <w:rsid w:val="007847BA"/>
    <w:rsid w:val="00795C81"/>
    <w:rsid w:val="007B639F"/>
    <w:rsid w:val="007B6CF9"/>
    <w:rsid w:val="007B6DE6"/>
    <w:rsid w:val="007B703C"/>
    <w:rsid w:val="007D459C"/>
    <w:rsid w:val="007D5D45"/>
    <w:rsid w:val="007D7AA0"/>
    <w:rsid w:val="007E0A57"/>
    <w:rsid w:val="007E17D9"/>
    <w:rsid w:val="0084198A"/>
    <w:rsid w:val="00865B42"/>
    <w:rsid w:val="0088059A"/>
    <w:rsid w:val="008D721C"/>
    <w:rsid w:val="008E27FA"/>
    <w:rsid w:val="008E791C"/>
    <w:rsid w:val="009112B1"/>
    <w:rsid w:val="00912AC0"/>
    <w:rsid w:val="00925AAA"/>
    <w:rsid w:val="00937817"/>
    <w:rsid w:val="00941A27"/>
    <w:rsid w:val="00942769"/>
    <w:rsid w:val="00966823"/>
    <w:rsid w:val="009747EF"/>
    <w:rsid w:val="009974EC"/>
    <w:rsid w:val="009A59A5"/>
    <w:rsid w:val="009B6467"/>
    <w:rsid w:val="009E218B"/>
    <w:rsid w:val="009E300D"/>
    <w:rsid w:val="009E3FDE"/>
    <w:rsid w:val="00A6438D"/>
    <w:rsid w:val="00AA3CF5"/>
    <w:rsid w:val="00AB6264"/>
    <w:rsid w:val="00AC2AFF"/>
    <w:rsid w:val="00AC7A98"/>
    <w:rsid w:val="00AD03FA"/>
    <w:rsid w:val="00AD4874"/>
    <w:rsid w:val="00AE05C8"/>
    <w:rsid w:val="00AE0695"/>
    <w:rsid w:val="00B1697B"/>
    <w:rsid w:val="00B17BB1"/>
    <w:rsid w:val="00B348F0"/>
    <w:rsid w:val="00B4295A"/>
    <w:rsid w:val="00B7635E"/>
    <w:rsid w:val="00B922A8"/>
    <w:rsid w:val="00BA237C"/>
    <w:rsid w:val="00BC0BEF"/>
    <w:rsid w:val="00BF2F64"/>
    <w:rsid w:val="00C0317A"/>
    <w:rsid w:val="00C10129"/>
    <w:rsid w:val="00C14755"/>
    <w:rsid w:val="00C17306"/>
    <w:rsid w:val="00C320A4"/>
    <w:rsid w:val="00C34F80"/>
    <w:rsid w:val="00C4684B"/>
    <w:rsid w:val="00C63520"/>
    <w:rsid w:val="00C650A1"/>
    <w:rsid w:val="00C76DD8"/>
    <w:rsid w:val="00C91421"/>
    <w:rsid w:val="00C91729"/>
    <w:rsid w:val="00CB1FEB"/>
    <w:rsid w:val="00CD2F71"/>
    <w:rsid w:val="00CD75C7"/>
    <w:rsid w:val="00CF49A8"/>
    <w:rsid w:val="00D442EC"/>
    <w:rsid w:val="00D81A7C"/>
    <w:rsid w:val="00D869EA"/>
    <w:rsid w:val="00D9134F"/>
    <w:rsid w:val="00D92213"/>
    <w:rsid w:val="00DA622E"/>
    <w:rsid w:val="00DB010D"/>
    <w:rsid w:val="00DD3E1E"/>
    <w:rsid w:val="00E01BEC"/>
    <w:rsid w:val="00E05169"/>
    <w:rsid w:val="00E115C3"/>
    <w:rsid w:val="00E23D8F"/>
    <w:rsid w:val="00E35F0A"/>
    <w:rsid w:val="00E46B8A"/>
    <w:rsid w:val="00E51ADF"/>
    <w:rsid w:val="00E71DB8"/>
    <w:rsid w:val="00E7721C"/>
    <w:rsid w:val="00E87BAE"/>
    <w:rsid w:val="00E935E8"/>
    <w:rsid w:val="00E95809"/>
    <w:rsid w:val="00EA0334"/>
    <w:rsid w:val="00EB1A35"/>
    <w:rsid w:val="00EC7288"/>
    <w:rsid w:val="00ED2C68"/>
    <w:rsid w:val="00EE3BED"/>
    <w:rsid w:val="00EF1452"/>
    <w:rsid w:val="00F003EC"/>
    <w:rsid w:val="00F1545F"/>
    <w:rsid w:val="00F24844"/>
    <w:rsid w:val="00F35171"/>
    <w:rsid w:val="00F46337"/>
    <w:rsid w:val="00F57C26"/>
    <w:rsid w:val="00F7099F"/>
    <w:rsid w:val="00F71332"/>
    <w:rsid w:val="00F7247E"/>
    <w:rsid w:val="00F77DA6"/>
    <w:rsid w:val="00F81191"/>
    <w:rsid w:val="00FA252A"/>
    <w:rsid w:val="00FA33D2"/>
    <w:rsid w:val="00FA55D3"/>
    <w:rsid w:val="00FB4519"/>
    <w:rsid w:val="00FC4428"/>
    <w:rsid w:val="00FE651C"/>
    <w:rsid w:val="00FF06CA"/>
    <w:rsid w:val="00FF124A"/>
    <w:rsid w:val="1360840E"/>
    <w:rsid w:val="1E163CC0"/>
    <w:rsid w:val="260E7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unhideWhenUsed/>
    <w:rsid w:val="00364DD2"/>
    <w:rPr>
      <w:sz w:val="20"/>
      <w:szCs w:val="20"/>
    </w:rPr>
  </w:style>
  <w:style w:type="character" w:styleId="TekstopmerkingChar" w:customStyle="1">
    <w:name w:val="Tekst opmerking Char"/>
    <w:basedOn w:val="Standaardalinea-lettertype"/>
    <w:link w:val="Tekstopmerking"/>
    <w:uiPriority w:val="99"/>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paragraph" w:styleId="Revisie">
    <w:name w:val="Revision"/>
    <w:hidden/>
    <w:uiPriority w:val="99"/>
    <w:semiHidden/>
    <w:rsid w:val="006002AD"/>
    <w:rPr>
      <w:lang w:val="nl-NL"/>
    </w:rPr>
  </w:style>
  <w:style w:type="character" w:styleId="bumpedfont20" w:customStyle="1">
    <w:name w:val="bumpedfont20"/>
    <w:basedOn w:val="Standaardalinea-lettertype"/>
    <w:rsid w:val="008E791C"/>
  </w:style>
  <w:style w:type="character" w:styleId="apple-converted-space" w:customStyle="1">
    <w:name w:val="apple-converted-space"/>
    <w:basedOn w:val="Standaardalinea-lettertype"/>
    <w:rsid w:val="008E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_rels/footnotes.xml.rels>&#65279;<?xml version="1.0" encoding="utf-8"?><Relationships xmlns="http://schemas.openxmlformats.org/package/2006/relationships"><Relationship Type="http://schemas.openxmlformats.org/officeDocument/2006/relationships/hyperlink" Target="https://netherlands.representation.ec.europa.eu/nieuws/wolven-commissie-roept-lokale-overheden-op-om-bestaande-uitzonderingen-ten-volle-te-gebruiken-2023-09-04_nl" TargetMode="External" Id="rId2" /><Relationship Type="http://schemas.openxmlformats.org/officeDocument/2006/relationships/hyperlink" Target="https://www.omroepzeeland.nl/nieuws/16092508/mogelijk-wolf-op-tholen-minstens-een-schaap-gedood" TargetMode="External" Id="rId1" /><Relationship Type="http://schemas.openxmlformats.org/officeDocument/2006/relationships/hyperlink" Target="https://www.pzc.nl/tholen/de-wolf-lijkt-terug-te-zijn-in-zeeland-loopt-80-kilometer-per-nacht-en-gaat-zwemmend-het-kanaal-over~a646b80d/" TargetMode="External" Id="Rfd9ab0253983449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2109C6"/>
    <w:rsid w:val="00245ACB"/>
    <w:rsid w:val="00424C72"/>
    <w:rsid w:val="004274A2"/>
    <w:rsid w:val="00440266"/>
    <w:rsid w:val="005C6B5F"/>
    <w:rsid w:val="005F48DA"/>
    <w:rsid w:val="0060508C"/>
    <w:rsid w:val="00637697"/>
    <w:rsid w:val="00680B1A"/>
    <w:rsid w:val="006A74CF"/>
    <w:rsid w:val="00710F1A"/>
    <w:rsid w:val="007975D0"/>
    <w:rsid w:val="007B2D66"/>
    <w:rsid w:val="007D4B3C"/>
    <w:rsid w:val="00877CF1"/>
    <w:rsid w:val="008B2F3D"/>
    <w:rsid w:val="008F344F"/>
    <w:rsid w:val="008F4EC7"/>
    <w:rsid w:val="009250DF"/>
    <w:rsid w:val="00A7183B"/>
    <w:rsid w:val="00B45853"/>
    <w:rsid w:val="00B55C0A"/>
    <w:rsid w:val="00BF5FAE"/>
    <w:rsid w:val="00C03A94"/>
    <w:rsid w:val="00C40026"/>
    <w:rsid w:val="00C67028"/>
    <w:rsid w:val="00C74303"/>
    <w:rsid w:val="00E0291A"/>
    <w:rsid w:val="00F354FD"/>
    <w:rsid w:val="00F566E1"/>
    <w:rsid w:val="00F624FA"/>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6764-01A3-4DA5-83B8-BD3C7FDEFA5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Joost de Goffau</dc:creator>
  <keywords/>
  <dc:description/>
  <lastModifiedBy>Easther Houmes</lastModifiedBy>
  <revision>18</revision>
  <lastPrinted>2016-04-13T12:32:00.0000000Z</lastPrinted>
  <dcterms:created xsi:type="dcterms:W3CDTF">2018-02-26T10:21:00.0000000Z</dcterms:created>
  <dcterms:modified xsi:type="dcterms:W3CDTF">2023-12-05T09:41:38.2040697Z</dcterms:modified>
</coreProperties>
</file>